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1D7444DC" w:rsidR="00D24305" w:rsidRPr="003A7570" w:rsidRDefault="007A7A41" w:rsidP="006C4420">
      <w:pPr>
        <w:spacing w:line="240" w:lineRule="auto"/>
        <w:rPr>
          <w:rFonts w:cstheme="minorHAnsi"/>
          <w:b/>
          <w:bCs/>
          <w:i/>
          <w:iCs/>
          <w:u w:val="single"/>
        </w:rPr>
      </w:pPr>
      <w:r w:rsidRPr="003A7570">
        <w:rPr>
          <w:rFonts w:cstheme="minorHAnsi"/>
          <w:b/>
          <w:bCs/>
          <w:u w:val="single"/>
        </w:rPr>
        <w:t xml:space="preserve">Home Learning </w:t>
      </w:r>
      <w:r w:rsidR="005A321E" w:rsidRPr="003A7570">
        <w:rPr>
          <w:rFonts w:cstheme="minorHAnsi"/>
          <w:b/>
          <w:bCs/>
          <w:u w:val="single"/>
        </w:rPr>
        <w:t xml:space="preserve">– </w:t>
      </w:r>
      <w:r w:rsidRPr="003A7570">
        <w:rPr>
          <w:rFonts w:cstheme="minorHAnsi"/>
          <w:b/>
          <w:bCs/>
          <w:u w:val="single"/>
        </w:rPr>
        <w:t>L</w:t>
      </w:r>
      <w:r w:rsidR="005A321E" w:rsidRPr="003A7570">
        <w:rPr>
          <w:rFonts w:cstheme="minorHAnsi"/>
          <w:b/>
          <w:bCs/>
          <w:u w:val="single"/>
        </w:rPr>
        <w:t xml:space="preserve">earning </w:t>
      </w:r>
      <w:r w:rsidRPr="003A7570">
        <w:rPr>
          <w:rFonts w:cstheme="minorHAnsi"/>
          <w:b/>
          <w:bCs/>
          <w:u w:val="single"/>
        </w:rPr>
        <w:t>B</w:t>
      </w:r>
      <w:r w:rsidR="005A321E" w:rsidRPr="003A7570">
        <w:rPr>
          <w:rFonts w:cstheme="minorHAnsi"/>
          <w:b/>
          <w:bCs/>
          <w:u w:val="single"/>
        </w:rPr>
        <w:t>ase</w:t>
      </w:r>
      <w:r w:rsidR="005C39EA" w:rsidRPr="003A7570">
        <w:rPr>
          <w:rFonts w:cstheme="minorHAnsi"/>
          <w:b/>
          <w:bCs/>
          <w:u w:val="single"/>
        </w:rPr>
        <w:t xml:space="preserve"> </w:t>
      </w:r>
      <w:r w:rsidRPr="003A7570">
        <w:rPr>
          <w:rFonts w:cstheme="minorHAnsi"/>
          <w:b/>
          <w:bCs/>
          <w:u w:val="single"/>
        </w:rPr>
        <w:t>2</w:t>
      </w:r>
      <w:r w:rsidR="005C39EA" w:rsidRPr="003A7570">
        <w:rPr>
          <w:rFonts w:cstheme="minorHAnsi"/>
          <w:b/>
          <w:bCs/>
          <w:u w:val="single"/>
        </w:rPr>
        <w:t xml:space="preserve">- </w:t>
      </w:r>
      <w:proofErr w:type="spellStart"/>
      <w:r w:rsidR="00955BC1" w:rsidRPr="003A7570">
        <w:rPr>
          <w:rFonts w:cstheme="minorHAnsi"/>
          <w:b/>
          <w:bCs/>
          <w:i/>
          <w:iCs/>
          <w:u w:val="single"/>
        </w:rPr>
        <w:t>wk</w:t>
      </w:r>
      <w:proofErr w:type="spellEnd"/>
      <w:r w:rsidR="00955BC1" w:rsidRPr="003A7570">
        <w:rPr>
          <w:rFonts w:cstheme="minorHAnsi"/>
          <w:b/>
          <w:bCs/>
          <w:i/>
          <w:iCs/>
          <w:u w:val="single"/>
        </w:rPr>
        <w:t xml:space="preserve"> beg – </w:t>
      </w:r>
      <w:r w:rsidR="00C84ABF">
        <w:rPr>
          <w:rFonts w:cstheme="minorHAnsi"/>
          <w:b/>
          <w:bCs/>
          <w:i/>
          <w:iCs/>
          <w:u w:val="single"/>
        </w:rPr>
        <w:t>2</w:t>
      </w:r>
      <w:r w:rsidR="00C84ABF" w:rsidRPr="00C84ABF">
        <w:rPr>
          <w:rFonts w:cstheme="minorHAnsi"/>
          <w:b/>
          <w:bCs/>
          <w:i/>
          <w:iCs/>
          <w:u w:val="single"/>
          <w:vertAlign w:val="superscript"/>
        </w:rPr>
        <w:t>nd</w:t>
      </w:r>
      <w:r w:rsidR="00C84ABF">
        <w:rPr>
          <w:rFonts w:cstheme="minorHAnsi"/>
          <w:b/>
          <w:bCs/>
          <w:i/>
          <w:iCs/>
          <w:u w:val="single"/>
        </w:rPr>
        <w:t xml:space="preserve"> Novem</w:t>
      </w:r>
      <w:r w:rsidR="0077252B" w:rsidRPr="003A7570">
        <w:rPr>
          <w:rFonts w:cstheme="minorHAnsi"/>
          <w:b/>
          <w:bCs/>
          <w:i/>
          <w:iCs/>
          <w:u w:val="single"/>
        </w:rPr>
        <w:t>ber 2020</w:t>
      </w:r>
    </w:p>
    <w:tbl>
      <w:tblPr>
        <w:tblStyle w:val="TableGrid"/>
        <w:tblW w:w="10206" w:type="dxa"/>
        <w:tblInd w:w="-572" w:type="dxa"/>
        <w:tblLook w:val="04A0" w:firstRow="1" w:lastRow="0" w:firstColumn="1" w:lastColumn="0" w:noHBand="0" w:noVBand="1"/>
      </w:tblPr>
      <w:tblGrid>
        <w:gridCol w:w="1292"/>
        <w:gridCol w:w="8914"/>
      </w:tblGrid>
      <w:tr w:rsidR="00CD284A" w:rsidRPr="003A7570" w14:paraId="0944E700" w14:textId="77777777" w:rsidTr="003A565F">
        <w:trPr>
          <w:trHeight w:val="292"/>
        </w:trPr>
        <w:tc>
          <w:tcPr>
            <w:tcW w:w="10206" w:type="dxa"/>
            <w:gridSpan w:val="2"/>
            <w:shd w:val="clear" w:color="auto" w:fill="A8D08D" w:themeFill="accent6" w:themeFillTint="99"/>
          </w:tcPr>
          <w:p w14:paraId="198FA4DE" w14:textId="447A8167" w:rsidR="00CD284A" w:rsidRPr="003A7570" w:rsidRDefault="00CD284A" w:rsidP="006C4420">
            <w:pPr>
              <w:jc w:val="center"/>
              <w:rPr>
                <w:rFonts w:cstheme="minorHAnsi"/>
                <w:b/>
                <w:u w:val="single"/>
              </w:rPr>
            </w:pPr>
            <w:r w:rsidRPr="003A7570">
              <w:rPr>
                <w:rFonts w:cstheme="minorHAnsi"/>
                <w:b/>
                <w:u w:val="single"/>
              </w:rPr>
              <w:t xml:space="preserve">English – </w:t>
            </w:r>
            <w:r w:rsidR="00956EA4" w:rsidRPr="003A7570">
              <w:rPr>
                <w:rFonts w:cstheme="minorHAnsi"/>
                <w:b/>
                <w:u w:val="single"/>
              </w:rPr>
              <w:t>Communication (</w:t>
            </w:r>
            <w:r w:rsidRPr="003A7570">
              <w:rPr>
                <w:rFonts w:cstheme="minorHAnsi"/>
                <w:b/>
                <w:i/>
                <w:u w:val="single"/>
              </w:rPr>
              <w:t>Speaking and listening</w:t>
            </w:r>
            <w:r w:rsidR="00956EA4" w:rsidRPr="003A7570">
              <w:rPr>
                <w:rFonts w:cstheme="minorHAnsi"/>
                <w:b/>
                <w:i/>
                <w:u w:val="single"/>
              </w:rPr>
              <w:t>)</w:t>
            </w:r>
            <w:r w:rsidRPr="003A7570">
              <w:rPr>
                <w:rFonts w:cstheme="minorHAnsi"/>
                <w:b/>
                <w:u w:val="single"/>
              </w:rPr>
              <w:t xml:space="preserve"> </w:t>
            </w:r>
          </w:p>
          <w:p w14:paraId="720046BD" w14:textId="561FB5D6" w:rsidR="00C32F76" w:rsidRPr="003A7570" w:rsidRDefault="00C32F76" w:rsidP="006C4420">
            <w:pPr>
              <w:jc w:val="center"/>
              <w:rPr>
                <w:rFonts w:cstheme="minorHAnsi"/>
                <w:b/>
                <w:u w:val="single"/>
              </w:rPr>
            </w:pPr>
          </w:p>
        </w:tc>
      </w:tr>
      <w:tr w:rsidR="0077252B" w:rsidRPr="003A7570" w14:paraId="65A1B5AF" w14:textId="77777777" w:rsidTr="003A7570">
        <w:trPr>
          <w:trHeight w:val="661"/>
        </w:trPr>
        <w:tc>
          <w:tcPr>
            <w:tcW w:w="1292" w:type="dxa"/>
            <w:shd w:val="clear" w:color="auto" w:fill="A8D08D" w:themeFill="accent6" w:themeFillTint="99"/>
          </w:tcPr>
          <w:p w14:paraId="08497CD4" w14:textId="15FE109B" w:rsidR="0077252B" w:rsidRPr="003A7570" w:rsidRDefault="0008785A" w:rsidP="00955BC1">
            <w:pPr>
              <w:rPr>
                <w:rFonts w:cstheme="minorHAnsi"/>
                <w:b/>
                <w:bCs/>
                <w:u w:val="single"/>
              </w:rPr>
            </w:pPr>
            <w:r w:rsidRPr="003A7570">
              <w:rPr>
                <w:rFonts w:cstheme="minorHAnsi"/>
                <w:b/>
                <w:bCs/>
                <w:u w:val="single"/>
              </w:rPr>
              <w:t>Monday</w:t>
            </w:r>
          </w:p>
        </w:tc>
        <w:tc>
          <w:tcPr>
            <w:tcW w:w="8914" w:type="dxa"/>
            <w:shd w:val="clear" w:color="auto" w:fill="A8D08D" w:themeFill="accent6" w:themeFillTint="99"/>
          </w:tcPr>
          <w:p w14:paraId="465B3D26" w14:textId="77777777" w:rsidR="003A7570" w:rsidRPr="003A7570" w:rsidRDefault="0077252B" w:rsidP="003A565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During Literacy the children will be looking at different </w:t>
            </w:r>
            <w:proofErr w:type="spellStart"/>
            <w:r w:rsidRPr="003A7570">
              <w:rPr>
                <w:rFonts w:eastAsia="Times New Roman" w:cstheme="minorHAnsi"/>
                <w:color w:val="000000"/>
                <w:kern w:val="28"/>
                <w:lang w:eastAsia="en-GB"/>
                <w14:cntxtAlts/>
              </w:rPr>
              <w:t>pobble</w:t>
            </w:r>
            <w:proofErr w:type="spellEnd"/>
            <w:r w:rsidRPr="003A7570">
              <w:rPr>
                <w:rFonts w:eastAsia="Times New Roman" w:cstheme="minorHAnsi"/>
                <w:color w:val="000000"/>
                <w:kern w:val="28"/>
                <w:lang w:eastAsia="en-GB"/>
                <w14:cntxtAlts/>
              </w:rPr>
              <w:t xml:space="preserve"> 365 pictures related to the topic. Please talk to your child about these pictures, describe what they see and ask and answer questions to gain more information. This week the picture is </w:t>
            </w:r>
          </w:p>
          <w:p w14:paraId="7197A54E" w14:textId="5860F93C" w:rsidR="0039605D" w:rsidRPr="0080499A" w:rsidRDefault="0077252B" w:rsidP="0080499A">
            <w:pPr>
              <w:widowControl w:val="0"/>
              <w:rPr>
                <w:ins w:id="0" w:author="Jill Sullivan-Lomax"/>
                <w:rFonts w:eastAsia="Times New Roman" w:cstheme="minorHAnsi"/>
                <w:color w:val="000000"/>
                <w:kern w:val="28"/>
                <w:lang w:eastAsia="en-GB"/>
                <w14:cntxtAlts/>
              </w:rPr>
            </w:pPr>
            <w:proofErr w:type="spellStart"/>
            <w:r w:rsidRPr="003A7570">
              <w:rPr>
                <w:rFonts w:eastAsiaTheme="majorEastAsia" w:cstheme="minorHAnsi"/>
                <w:b/>
                <w:u w:val="single"/>
              </w:rPr>
              <w:t>Pobble</w:t>
            </w:r>
            <w:proofErr w:type="spellEnd"/>
            <w:r w:rsidRPr="003A7570">
              <w:rPr>
                <w:rFonts w:eastAsiaTheme="majorEastAsia" w:cstheme="minorHAnsi"/>
                <w:b/>
                <w:u w:val="single"/>
              </w:rPr>
              <w:t xml:space="preserve"> picture- </w:t>
            </w:r>
            <w:hyperlink r:id="rId8" w:tgtFrame="_blank" w:history="1">
              <w:r w:rsidR="0062502A" w:rsidRPr="0062502A">
                <w:rPr>
                  <w:rStyle w:val="normaltextrun"/>
                  <w:rFonts w:ascii="Cambria" w:hAnsi="Cambria"/>
                  <w:color w:val="0000FF"/>
                  <w:sz w:val="24"/>
                  <w:szCs w:val="24"/>
                  <w:shd w:val="clear" w:color="auto" w:fill="FFFFFF"/>
                </w:rPr>
                <w:t>https://www.pobble365.com/the-young-detective</w:t>
              </w:r>
            </w:hyperlink>
          </w:p>
          <w:p w14:paraId="7F06C804" w14:textId="3902075C" w:rsidR="0008785A" w:rsidRPr="003A7570" w:rsidRDefault="0062502A" w:rsidP="00955BC1">
            <w:pPr>
              <w:widowControl w:val="0"/>
              <w:rPr>
                <w:i/>
                <w:iCs/>
                <w:noProof/>
                <w:lang w:eastAsia="en-GB"/>
              </w:rPr>
            </w:pPr>
            <w:r>
              <w:rPr>
                <w:i/>
                <w:iCs/>
                <w:noProof/>
                <w:lang w:eastAsia="en-GB"/>
              </w:rPr>
              <w:drawing>
                <wp:inline distT="0" distB="0" distL="0" distR="0" wp14:anchorId="1DE133F5" wp14:editId="0B980A3B">
                  <wp:extent cx="1864426" cy="1389895"/>
                  <wp:effectExtent l="0" t="0" r="2540" b="1270"/>
                  <wp:docPr id="2" name="Picture 2" descr="C:\Users\Offsite\AppData\Local\Microsoft\Windows\INetCache\Content.MSO\F014A7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site\AppData\Local\Microsoft\Windows\INetCache\Content.MSO\F014A7B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448" cy="1395130"/>
                          </a:xfrm>
                          <a:prstGeom prst="rect">
                            <a:avLst/>
                          </a:prstGeom>
                          <a:noFill/>
                          <a:ln>
                            <a:noFill/>
                          </a:ln>
                        </pic:spPr>
                      </pic:pic>
                    </a:graphicData>
                  </a:graphic>
                </wp:inline>
              </w:drawing>
            </w:r>
            <w:r w:rsidR="0077252B" w:rsidRPr="003A7570">
              <w:rPr>
                <w:i/>
                <w:iCs/>
                <w:noProof/>
                <w:lang w:eastAsia="en-GB"/>
              </w:rPr>
              <w:t xml:space="preserve">        </w:t>
            </w:r>
          </w:p>
          <w:p w14:paraId="4FA4E3D1" w14:textId="77777777" w:rsidR="0077252B" w:rsidRPr="003A7570" w:rsidRDefault="0077252B" w:rsidP="00955BC1">
            <w:pPr>
              <w:widowControl w:val="0"/>
              <w:rPr>
                <w:i/>
                <w:iCs/>
                <w:noProof/>
                <w:lang w:eastAsia="en-GB"/>
              </w:rPr>
            </w:pPr>
            <w:r w:rsidRPr="003A7570">
              <w:rPr>
                <w:i/>
                <w:iCs/>
                <w:noProof/>
                <w:lang w:eastAsia="en-GB"/>
              </w:rPr>
              <w:t>What do you notice?</w:t>
            </w:r>
          </w:p>
          <w:p w14:paraId="06469248" w14:textId="7C0A261F" w:rsidR="0008785A" w:rsidRPr="003A7570" w:rsidRDefault="0008785A" w:rsidP="0008785A">
            <w:pPr>
              <w:widowControl w:val="0"/>
              <w:rPr>
                <w:i/>
                <w:iCs/>
                <w:noProof/>
                <w:lang w:eastAsia="en-GB"/>
              </w:rPr>
            </w:pPr>
            <w:r w:rsidRPr="003A7570">
              <w:rPr>
                <w:i/>
                <w:iCs/>
                <w:noProof/>
                <w:color w:val="FF0000"/>
                <w:lang w:eastAsia="en-GB"/>
              </w:rPr>
              <w:t>Resources –Pobble picture</w:t>
            </w:r>
          </w:p>
        </w:tc>
      </w:tr>
      <w:tr w:rsidR="0077252B" w:rsidRPr="003A7570" w14:paraId="0798AD32" w14:textId="77777777" w:rsidTr="003A7570">
        <w:trPr>
          <w:trHeight w:val="381"/>
        </w:trPr>
        <w:tc>
          <w:tcPr>
            <w:tcW w:w="1292" w:type="dxa"/>
            <w:shd w:val="clear" w:color="auto" w:fill="A8D08D" w:themeFill="accent6" w:themeFillTint="99"/>
          </w:tcPr>
          <w:p w14:paraId="367ACE94" w14:textId="1CAF635B" w:rsidR="0077252B" w:rsidRPr="003A7570" w:rsidRDefault="0008785A" w:rsidP="00955BC1">
            <w:pPr>
              <w:rPr>
                <w:rFonts w:cstheme="minorHAnsi"/>
                <w:b/>
                <w:bCs/>
                <w:u w:val="single"/>
              </w:rPr>
            </w:pPr>
            <w:r w:rsidRPr="003A7570">
              <w:rPr>
                <w:rFonts w:cstheme="minorHAnsi"/>
                <w:b/>
                <w:bCs/>
                <w:u w:val="single"/>
              </w:rPr>
              <w:t>Tuesday</w:t>
            </w:r>
          </w:p>
        </w:tc>
        <w:tc>
          <w:tcPr>
            <w:tcW w:w="8914" w:type="dxa"/>
            <w:shd w:val="clear" w:color="auto" w:fill="A8D08D" w:themeFill="accent6" w:themeFillTint="99"/>
          </w:tcPr>
          <w:p w14:paraId="1268068D" w14:textId="4A35D944" w:rsidR="00C84ABF" w:rsidRPr="00DE4A2A" w:rsidRDefault="00C84ABF" w:rsidP="00182E6D">
            <w:pPr>
              <w:rPr>
                <w:rFonts w:asciiTheme="majorHAnsi" w:hAnsiTheme="majorHAnsi" w:cstheme="majorHAnsi"/>
              </w:rPr>
            </w:pPr>
            <w:r>
              <w:rPr>
                <w:rStyle w:val="normaltextrun"/>
                <w:rFonts w:ascii="Cambria" w:hAnsi="Cambria"/>
              </w:rPr>
              <w:t>Have you ever lost something important?</w:t>
            </w:r>
            <w:r>
              <w:rPr>
                <w:rStyle w:val="eop"/>
                <w:rFonts w:ascii="Cambria" w:hAnsi="Cambria"/>
                <w:sz w:val="18"/>
                <w:szCs w:val="18"/>
              </w:rPr>
              <w:t> </w:t>
            </w:r>
          </w:p>
          <w:p w14:paraId="2053DBF6" w14:textId="699BE996" w:rsidR="0008785A" w:rsidRPr="003A7570" w:rsidRDefault="0008785A" w:rsidP="00182E6D">
            <w:pPr>
              <w:rPr>
                <w:rFonts w:eastAsia="Times New Roman" w:cstheme="minorHAnsi"/>
                <w:color w:val="000000"/>
                <w:kern w:val="28"/>
                <w:lang w:val="en-US" w:eastAsia="en-GB"/>
                <w14:cntxtAlts/>
              </w:rPr>
            </w:pPr>
            <w:r w:rsidRPr="003A7570">
              <w:rPr>
                <w:i/>
                <w:iCs/>
                <w:noProof/>
                <w:color w:val="FF0000"/>
                <w:lang w:eastAsia="en-GB"/>
              </w:rPr>
              <w:t xml:space="preserve">Resources –Pobble picture, I can see bubble and Concept in Print pictures </w:t>
            </w:r>
            <w:r w:rsidR="00DE4A2A">
              <w:rPr>
                <w:i/>
                <w:iCs/>
                <w:noProof/>
                <w:color w:val="FF0000"/>
                <w:lang w:eastAsia="en-GB"/>
              </w:rPr>
              <w:t xml:space="preserve">(CIP) </w:t>
            </w:r>
            <w:r w:rsidRPr="003A7570">
              <w:rPr>
                <w:i/>
                <w:iCs/>
                <w:noProof/>
                <w:color w:val="FF0000"/>
                <w:lang w:eastAsia="en-GB"/>
              </w:rPr>
              <w:t>(to extend the language from yesterday)</w:t>
            </w:r>
          </w:p>
        </w:tc>
      </w:tr>
      <w:tr w:rsidR="0077252B" w:rsidRPr="003A7570" w14:paraId="719E60B6" w14:textId="77777777" w:rsidTr="003A7570">
        <w:trPr>
          <w:trHeight w:val="510"/>
        </w:trPr>
        <w:tc>
          <w:tcPr>
            <w:tcW w:w="1282" w:type="dxa"/>
            <w:shd w:val="clear" w:color="auto" w:fill="A8D08D" w:themeFill="accent6" w:themeFillTint="99"/>
          </w:tcPr>
          <w:p w14:paraId="1A098497" w14:textId="107FA919" w:rsidR="0077252B" w:rsidRPr="003A7570" w:rsidRDefault="0008785A" w:rsidP="00955BC1">
            <w:pPr>
              <w:rPr>
                <w:rFonts w:cstheme="minorHAnsi"/>
                <w:b/>
                <w:bCs/>
                <w:u w:val="single"/>
              </w:rPr>
            </w:pPr>
            <w:r w:rsidRPr="003A7570">
              <w:rPr>
                <w:rFonts w:cstheme="minorHAnsi"/>
                <w:b/>
                <w:bCs/>
                <w:u w:val="single"/>
              </w:rPr>
              <w:t>Wednesday</w:t>
            </w:r>
          </w:p>
        </w:tc>
        <w:tc>
          <w:tcPr>
            <w:tcW w:w="8924" w:type="dxa"/>
            <w:shd w:val="clear" w:color="auto" w:fill="A8D08D" w:themeFill="accent6" w:themeFillTint="99"/>
          </w:tcPr>
          <w:p w14:paraId="168605F5" w14:textId="77777777" w:rsidR="00C84ABF" w:rsidRPr="00C84ABF" w:rsidRDefault="00C84ABF" w:rsidP="00C84ABF">
            <w:pPr>
              <w:rPr>
                <w:rFonts w:asciiTheme="majorHAnsi" w:hAnsiTheme="majorHAnsi" w:cstheme="majorHAnsi"/>
              </w:rPr>
            </w:pPr>
            <w:r>
              <w:rPr>
                <w:rStyle w:val="normaltextrun"/>
                <w:rFonts w:ascii="Cambria" w:hAnsi="Cambria"/>
              </w:rPr>
              <w:t>Have you ever lost something important?</w:t>
            </w:r>
            <w:r>
              <w:rPr>
                <w:rStyle w:val="eop"/>
                <w:rFonts w:ascii="Cambria" w:hAnsi="Cambria"/>
                <w:sz w:val="18"/>
                <w:szCs w:val="18"/>
              </w:rPr>
              <w:t> </w:t>
            </w:r>
          </w:p>
          <w:p w14:paraId="2E9F36FC" w14:textId="77777777" w:rsidR="00C84ABF" w:rsidRDefault="00C84ABF" w:rsidP="00C84ABF">
            <w:pPr>
              <w:pStyle w:val="paragraph"/>
              <w:spacing w:before="0" w:beforeAutospacing="0" w:after="0" w:afterAutospacing="0"/>
              <w:ind w:right="450"/>
              <w:textAlignment w:val="baseline"/>
              <w:rPr>
                <w:rFonts w:ascii="Segoe UI" w:hAnsi="Segoe UI"/>
                <w:sz w:val="18"/>
                <w:szCs w:val="18"/>
              </w:rPr>
            </w:pPr>
            <w:r>
              <w:rPr>
                <w:rStyle w:val="normaltextrun"/>
                <w:rFonts w:ascii="Cambria" w:hAnsi="Cambria"/>
              </w:rPr>
              <w:t>How did it feel when you couldn’t find it?</w:t>
            </w:r>
            <w:r>
              <w:rPr>
                <w:rStyle w:val="eop"/>
                <w:rFonts w:ascii="Cambria" w:hAnsi="Cambria"/>
                <w:sz w:val="18"/>
                <w:szCs w:val="18"/>
              </w:rPr>
              <w:t> </w:t>
            </w:r>
          </w:p>
          <w:p w14:paraId="2D0D371E" w14:textId="77777777" w:rsidR="00C84ABF" w:rsidRDefault="00C84ABF" w:rsidP="00C84ABF">
            <w:pPr>
              <w:pStyle w:val="paragraph"/>
              <w:spacing w:before="0" w:beforeAutospacing="0" w:after="0" w:afterAutospacing="0"/>
              <w:ind w:right="450"/>
              <w:textAlignment w:val="baseline"/>
              <w:rPr>
                <w:rFonts w:ascii="Segoe UI" w:hAnsi="Segoe UI"/>
                <w:sz w:val="18"/>
                <w:szCs w:val="18"/>
              </w:rPr>
            </w:pPr>
            <w:r>
              <w:rPr>
                <w:rStyle w:val="normaltextrun"/>
                <w:rFonts w:ascii="Cambria" w:hAnsi="Cambria"/>
              </w:rPr>
              <w:t>What’s the best thing to do if you lose something?</w:t>
            </w:r>
            <w:r>
              <w:rPr>
                <w:rStyle w:val="eop"/>
                <w:rFonts w:ascii="Cambria" w:hAnsi="Cambria"/>
                <w:sz w:val="18"/>
                <w:szCs w:val="18"/>
              </w:rPr>
              <w:t> </w:t>
            </w:r>
          </w:p>
          <w:p w14:paraId="6F083E01" w14:textId="77777777" w:rsidR="00C84ABF" w:rsidRDefault="00C84ABF" w:rsidP="00C84ABF">
            <w:pPr>
              <w:pStyle w:val="paragraph"/>
              <w:spacing w:before="0" w:beforeAutospacing="0" w:after="0" w:afterAutospacing="0"/>
              <w:ind w:right="450"/>
              <w:textAlignment w:val="baseline"/>
              <w:rPr>
                <w:rFonts w:ascii="Segoe UI" w:hAnsi="Segoe UI"/>
                <w:sz w:val="18"/>
                <w:szCs w:val="18"/>
              </w:rPr>
            </w:pPr>
            <w:r>
              <w:rPr>
                <w:rStyle w:val="normaltextrun"/>
                <w:rFonts w:ascii="Cambria" w:hAnsi="Cambria"/>
              </w:rPr>
              <w:t>What about if it doesn’t belong to you?</w:t>
            </w:r>
            <w:r>
              <w:rPr>
                <w:rStyle w:val="eop"/>
                <w:rFonts w:ascii="Cambria" w:hAnsi="Cambria"/>
                <w:sz w:val="18"/>
                <w:szCs w:val="18"/>
              </w:rPr>
              <w:t> </w:t>
            </w:r>
          </w:p>
          <w:p w14:paraId="2A3FB0D7" w14:textId="77777777" w:rsidR="00C84ABF" w:rsidRDefault="00C84ABF" w:rsidP="00C84ABF">
            <w:pPr>
              <w:pStyle w:val="paragraph"/>
              <w:spacing w:before="0" w:beforeAutospacing="0" w:after="0" w:afterAutospacing="0"/>
              <w:ind w:right="450"/>
              <w:textAlignment w:val="baseline"/>
              <w:rPr>
                <w:rFonts w:ascii="Segoe UI" w:hAnsi="Segoe UI"/>
                <w:sz w:val="18"/>
                <w:szCs w:val="18"/>
              </w:rPr>
            </w:pPr>
            <w:r>
              <w:rPr>
                <w:rStyle w:val="normaltextrun"/>
                <w:rFonts w:ascii="Cambria" w:hAnsi="Cambria"/>
              </w:rPr>
              <w:t>What do you think the missing object in the story is?</w:t>
            </w:r>
            <w:r>
              <w:rPr>
                <w:rStyle w:val="eop"/>
                <w:rFonts w:ascii="Cambria" w:hAnsi="Cambria"/>
                <w:sz w:val="18"/>
                <w:szCs w:val="18"/>
              </w:rPr>
              <w:t> </w:t>
            </w:r>
          </w:p>
          <w:p w14:paraId="7A3055F7" w14:textId="115E4D88" w:rsidR="0008785A" w:rsidRPr="003A7570" w:rsidRDefault="0008785A" w:rsidP="0008785A">
            <w:pPr>
              <w:rPr>
                <w:rFonts w:eastAsia="Times New Roman" w:cstheme="minorHAnsi"/>
                <w:color w:val="000000"/>
                <w:kern w:val="28"/>
                <w:lang w:val="en-US" w:eastAsia="en-GB"/>
                <w14:cntxtAlts/>
              </w:rPr>
            </w:pPr>
            <w:r w:rsidRPr="003A7570">
              <w:rPr>
                <w:rFonts w:eastAsia="Times New Roman" w:cstheme="minorHAnsi"/>
                <w:i/>
                <w:color w:val="FF0000"/>
                <w:kern w:val="28"/>
                <w:lang w:val="en-US" w:eastAsia="en-GB"/>
                <w14:cntxtAlts/>
              </w:rPr>
              <w:t xml:space="preserve">Resources – </w:t>
            </w:r>
            <w:proofErr w:type="spellStart"/>
            <w:r w:rsidRPr="003A7570">
              <w:rPr>
                <w:rFonts w:eastAsia="Times New Roman" w:cstheme="minorHAnsi"/>
                <w:i/>
                <w:color w:val="FF0000"/>
                <w:kern w:val="28"/>
                <w:lang w:val="en-US" w:eastAsia="en-GB"/>
                <w14:cntxtAlts/>
              </w:rPr>
              <w:t>Pobble</w:t>
            </w:r>
            <w:proofErr w:type="spellEnd"/>
            <w:r w:rsidRPr="003A7570">
              <w:rPr>
                <w:rFonts w:eastAsia="Times New Roman" w:cstheme="minorHAnsi"/>
                <w:i/>
                <w:color w:val="FF0000"/>
                <w:kern w:val="28"/>
                <w:lang w:val="en-US" w:eastAsia="en-GB"/>
                <w14:cntxtAlts/>
              </w:rPr>
              <w:t xml:space="preserve"> picture</w:t>
            </w:r>
          </w:p>
        </w:tc>
      </w:tr>
      <w:tr w:rsidR="0077252B" w:rsidRPr="003A7570" w14:paraId="6235B072" w14:textId="77777777" w:rsidTr="003A7570">
        <w:trPr>
          <w:trHeight w:val="173"/>
        </w:trPr>
        <w:tc>
          <w:tcPr>
            <w:tcW w:w="1282" w:type="dxa"/>
            <w:shd w:val="clear" w:color="auto" w:fill="A8D08D" w:themeFill="accent6" w:themeFillTint="99"/>
          </w:tcPr>
          <w:p w14:paraId="7A758372" w14:textId="6850E9E6" w:rsidR="0077252B" w:rsidRPr="003A7570" w:rsidRDefault="0008785A" w:rsidP="00955BC1">
            <w:pPr>
              <w:rPr>
                <w:rFonts w:cstheme="minorHAnsi"/>
                <w:b/>
                <w:bCs/>
                <w:u w:val="single"/>
              </w:rPr>
            </w:pPr>
            <w:r w:rsidRPr="003A7570">
              <w:rPr>
                <w:rFonts w:cstheme="minorHAnsi"/>
                <w:b/>
                <w:bCs/>
                <w:u w:val="single"/>
              </w:rPr>
              <w:t xml:space="preserve">Thursday </w:t>
            </w:r>
          </w:p>
        </w:tc>
        <w:tc>
          <w:tcPr>
            <w:tcW w:w="8924" w:type="dxa"/>
            <w:shd w:val="clear" w:color="auto" w:fill="A8D08D" w:themeFill="accent6" w:themeFillTint="99"/>
          </w:tcPr>
          <w:p w14:paraId="52946BA0" w14:textId="692F657F" w:rsidR="0077252B" w:rsidRPr="003A7570" w:rsidRDefault="00C84ABF" w:rsidP="00955BC1">
            <w:pPr>
              <w:widowControl w:val="0"/>
              <w:rPr>
                <w:rFonts w:eastAsia="Times New Roman" w:cstheme="minorHAnsi"/>
                <w:color w:val="000000"/>
                <w:kern w:val="28"/>
                <w:lang w:val="en-US" w:eastAsia="en-GB"/>
                <w14:cntxtAlts/>
              </w:rPr>
            </w:pPr>
            <w:r>
              <w:rPr>
                <w:rFonts w:eastAsia="Times New Roman" w:cstheme="minorHAnsi"/>
                <w:color w:val="000000"/>
                <w:kern w:val="28"/>
                <w:lang w:val="en-US" w:eastAsia="en-GB"/>
                <w14:cntxtAlts/>
              </w:rPr>
              <w:t>What do you think is missing? Is it a treasure box?</w:t>
            </w:r>
          </w:p>
          <w:p w14:paraId="521626F3" w14:textId="61869695" w:rsidR="001B6F0F" w:rsidRPr="003A7570" w:rsidRDefault="00C84ABF" w:rsidP="00955BC1">
            <w:pPr>
              <w:widowControl w:val="0"/>
              <w:rPr>
                <w:rFonts w:eastAsia="Times New Roman" w:cstheme="minorHAnsi"/>
                <w:color w:val="000000"/>
                <w:kern w:val="28"/>
                <w:lang w:val="en-US" w:eastAsia="en-GB"/>
                <w14:cntxtAlts/>
              </w:rPr>
            </w:pPr>
            <w:r>
              <w:rPr>
                <w:rFonts w:eastAsia="Times New Roman" w:cstheme="minorHAnsi"/>
                <w:color w:val="000000"/>
                <w:kern w:val="28"/>
                <w:lang w:val="en-US" w:eastAsia="en-GB"/>
                <w14:cntxtAlts/>
              </w:rPr>
              <w:t>Draw what you think the treasure box might look like.</w:t>
            </w:r>
          </w:p>
          <w:p w14:paraId="0940AFB1" w14:textId="7FD24FA4" w:rsidR="00DE4A2A" w:rsidRPr="00DE4A2A" w:rsidRDefault="0008785A" w:rsidP="00C84ABF">
            <w:pPr>
              <w:widowControl w:val="0"/>
              <w:rPr>
                <w:rFonts w:eastAsia="Times New Roman" w:cstheme="minorHAnsi"/>
                <w:i/>
                <w:color w:val="FF0000"/>
                <w:kern w:val="28"/>
                <w:lang w:val="en-US" w:eastAsia="en-GB"/>
                <w14:cntxtAlts/>
              </w:rPr>
            </w:pPr>
            <w:r w:rsidRPr="003A7570">
              <w:rPr>
                <w:rFonts w:eastAsia="Times New Roman" w:cstheme="minorHAnsi"/>
                <w:i/>
                <w:color w:val="FF0000"/>
                <w:kern w:val="28"/>
                <w:lang w:val="en-US" w:eastAsia="en-GB"/>
                <w14:cntxtAlts/>
              </w:rPr>
              <w:t xml:space="preserve">Resources – Pictures of different </w:t>
            </w:r>
            <w:r w:rsidR="00C84ABF">
              <w:rPr>
                <w:rFonts w:eastAsia="Times New Roman" w:cstheme="minorHAnsi"/>
                <w:i/>
                <w:color w:val="FF0000"/>
                <w:kern w:val="28"/>
                <w:lang w:val="en-US" w:eastAsia="en-GB"/>
                <w14:cntxtAlts/>
              </w:rPr>
              <w:t xml:space="preserve">treasure boxes/ keys </w:t>
            </w:r>
          </w:p>
        </w:tc>
      </w:tr>
      <w:tr w:rsidR="0077252B" w:rsidRPr="003A7570" w14:paraId="3C7DECA9" w14:textId="77777777" w:rsidTr="003A7570">
        <w:trPr>
          <w:trHeight w:val="206"/>
        </w:trPr>
        <w:tc>
          <w:tcPr>
            <w:tcW w:w="1282" w:type="dxa"/>
            <w:shd w:val="clear" w:color="auto" w:fill="A8D08D" w:themeFill="accent6" w:themeFillTint="99"/>
          </w:tcPr>
          <w:p w14:paraId="534A07D3" w14:textId="2AA27557" w:rsidR="0077252B" w:rsidRPr="003A7570" w:rsidRDefault="0008785A" w:rsidP="00955BC1">
            <w:pPr>
              <w:rPr>
                <w:rFonts w:cstheme="minorHAnsi"/>
                <w:b/>
                <w:bCs/>
                <w:u w:val="single"/>
              </w:rPr>
            </w:pPr>
            <w:r w:rsidRPr="003A7570">
              <w:rPr>
                <w:rFonts w:cstheme="minorHAnsi"/>
                <w:b/>
                <w:bCs/>
                <w:u w:val="single"/>
              </w:rPr>
              <w:t xml:space="preserve">Friday </w:t>
            </w:r>
          </w:p>
        </w:tc>
        <w:tc>
          <w:tcPr>
            <w:tcW w:w="8924" w:type="dxa"/>
            <w:shd w:val="clear" w:color="auto" w:fill="A8D08D" w:themeFill="accent6" w:themeFillTint="99"/>
          </w:tcPr>
          <w:p w14:paraId="3B509BDA" w14:textId="63DB00B1" w:rsidR="0077252B" w:rsidRPr="003A7570" w:rsidRDefault="0077252B" w:rsidP="0077252B">
            <w:pPr>
              <w:widowControl w:val="0"/>
              <w:rPr>
                <w:rFonts w:eastAsia="Times New Roman" w:cstheme="minorHAnsi"/>
                <w:color w:val="000000"/>
                <w:kern w:val="28"/>
                <w:lang w:val="en-US" w:eastAsia="en-GB"/>
                <w14:cntxtAlts/>
              </w:rPr>
            </w:pPr>
            <w:r w:rsidRPr="003A7570">
              <w:rPr>
                <w:rFonts w:eastAsia="Times New Roman" w:cstheme="minorHAnsi"/>
                <w:color w:val="000000"/>
                <w:kern w:val="28"/>
                <w:lang w:val="en-US" w:eastAsia="en-GB"/>
                <w14:cntxtAlts/>
              </w:rPr>
              <w:t xml:space="preserve">Describe your </w:t>
            </w:r>
            <w:r w:rsidR="00C84ABF">
              <w:rPr>
                <w:rFonts w:eastAsia="Times New Roman" w:cstheme="minorHAnsi"/>
                <w:color w:val="000000"/>
                <w:kern w:val="28"/>
                <w:lang w:val="en-US" w:eastAsia="en-GB"/>
                <w14:cntxtAlts/>
              </w:rPr>
              <w:t>treasure box and key</w:t>
            </w:r>
          </w:p>
          <w:p w14:paraId="131704B7" w14:textId="15A1A8B0" w:rsidR="003A7570" w:rsidRDefault="00DE4A2A" w:rsidP="0077252B">
            <w:pPr>
              <w:widowControl w:val="0"/>
              <w:rPr>
                <w:rFonts w:eastAsia="Times New Roman" w:cstheme="minorHAnsi"/>
                <w:color w:val="FF0000"/>
                <w:kern w:val="28"/>
                <w:lang w:eastAsia="en-GB"/>
                <w14:cntxtAlts/>
              </w:rPr>
            </w:pPr>
            <w:r w:rsidRPr="003A7570">
              <w:rPr>
                <w:rFonts w:eastAsia="Times New Roman" w:cstheme="minorHAnsi"/>
                <w:i/>
                <w:color w:val="FF0000"/>
                <w:kern w:val="28"/>
                <w:lang w:val="en-US" w:eastAsia="en-GB"/>
                <w14:cntxtAlts/>
              </w:rPr>
              <w:t xml:space="preserve">Resources – </w:t>
            </w:r>
            <w:r w:rsidR="00C84ABF" w:rsidRPr="003A7570">
              <w:rPr>
                <w:rFonts w:eastAsia="Times New Roman" w:cstheme="minorHAnsi"/>
                <w:i/>
                <w:color w:val="FF0000"/>
                <w:kern w:val="28"/>
                <w:lang w:val="en-US" w:eastAsia="en-GB"/>
                <w14:cntxtAlts/>
              </w:rPr>
              <w:t xml:space="preserve">Pictures of different </w:t>
            </w:r>
            <w:r w:rsidR="00C84ABF">
              <w:rPr>
                <w:rFonts w:eastAsia="Times New Roman" w:cstheme="minorHAnsi"/>
                <w:i/>
                <w:color w:val="FF0000"/>
                <w:kern w:val="28"/>
                <w:lang w:val="en-US" w:eastAsia="en-GB"/>
                <w14:cntxtAlts/>
              </w:rPr>
              <w:t>treasure boxes/ keys</w:t>
            </w:r>
          </w:p>
          <w:p w14:paraId="5A1B1985" w14:textId="49851F85" w:rsidR="00DE4A2A" w:rsidRPr="003A7570" w:rsidRDefault="00DE4A2A" w:rsidP="0077252B">
            <w:pPr>
              <w:widowControl w:val="0"/>
              <w:rPr>
                <w:rFonts w:eastAsia="Times New Roman" w:cstheme="minorHAnsi"/>
                <w:color w:val="000000"/>
                <w:kern w:val="28"/>
                <w:lang w:eastAsia="en-GB"/>
                <w14:cntxtAlts/>
              </w:rPr>
            </w:pPr>
          </w:p>
        </w:tc>
      </w:tr>
      <w:tr w:rsidR="00CD284A" w:rsidRPr="003A7570" w14:paraId="6A8C1BF3" w14:textId="77777777" w:rsidTr="003A7570">
        <w:trPr>
          <w:trHeight w:val="243"/>
        </w:trPr>
        <w:tc>
          <w:tcPr>
            <w:tcW w:w="10206" w:type="dxa"/>
            <w:gridSpan w:val="2"/>
            <w:shd w:val="clear" w:color="auto" w:fill="C5E0B3" w:themeFill="accent6" w:themeFillTint="66"/>
          </w:tcPr>
          <w:p w14:paraId="47E37420" w14:textId="53490EEF" w:rsidR="00CD284A" w:rsidRPr="003A7570" w:rsidRDefault="00CD284A" w:rsidP="00CD284A">
            <w:pPr>
              <w:jc w:val="center"/>
              <w:rPr>
                <w:rFonts w:cstheme="minorHAnsi"/>
                <w:b/>
                <w:i/>
                <w:u w:val="single"/>
              </w:rPr>
            </w:pPr>
            <w:r w:rsidRPr="003A7570">
              <w:rPr>
                <w:rFonts w:cstheme="minorHAnsi"/>
                <w:b/>
                <w:i/>
                <w:u w:val="single"/>
              </w:rPr>
              <w:t>Spelling/ phonics</w:t>
            </w:r>
          </w:p>
          <w:p w14:paraId="2FD3C728" w14:textId="36B48F1F" w:rsidR="00C32F76" w:rsidRPr="003A7570" w:rsidRDefault="00C32F76" w:rsidP="00CD284A">
            <w:pPr>
              <w:jc w:val="center"/>
              <w:rPr>
                <w:rFonts w:cstheme="minorHAnsi"/>
                <w:b/>
                <w:bCs/>
                <w:u w:val="single"/>
              </w:rPr>
            </w:pPr>
          </w:p>
        </w:tc>
      </w:tr>
      <w:tr w:rsidR="0077252B" w:rsidRPr="003A7570" w14:paraId="022239E8" w14:textId="77777777" w:rsidTr="003A7570">
        <w:trPr>
          <w:trHeight w:val="492"/>
        </w:trPr>
        <w:tc>
          <w:tcPr>
            <w:tcW w:w="1282" w:type="dxa"/>
            <w:shd w:val="clear" w:color="auto" w:fill="C5E0B3" w:themeFill="accent6" w:themeFillTint="66"/>
          </w:tcPr>
          <w:p w14:paraId="335EAC7D" w14:textId="71CBA313" w:rsidR="0077252B" w:rsidRPr="003A7570" w:rsidRDefault="00956EA4" w:rsidP="006C4420">
            <w:pPr>
              <w:rPr>
                <w:rFonts w:cstheme="minorHAnsi"/>
                <w:b/>
                <w:bCs/>
                <w:u w:val="single"/>
              </w:rPr>
            </w:pPr>
            <w:r w:rsidRPr="003A7570">
              <w:rPr>
                <w:rFonts w:cstheme="minorHAnsi"/>
                <w:b/>
                <w:u w:val="single"/>
              </w:rPr>
              <w:t>Monday</w:t>
            </w:r>
          </w:p>
        </w:tc>
        <w:tc>
          <w:tcPr>
            <w:tcW w:w="8924" w:type="dxa"/>
            <w:shd w:val="clear" w:color="auto" w:fill="C5E0B3" w:themeFill="accent6" w:themeFillTint="66"/>
          </w:tcPr>
          <w:p w14:paraId="71461EC1" w14:textId="4CB99A36" w:rsidR="0077252B" w:rsidRPr="003A7570" w:rsidRDefault="0077252B" w:rsidP="006C4420">
            <w:pPr>
              <w:rPr>
                <w:rFonts w:eastAsia="Calibri" w:cstheme="minorHAnsi"/>
                <w:iCs/>
              </w:rPr>
            </w:pPr>
            <w:r w:rsidRPr="003A7570">
              <w:rPr>
                <w:rFonts w:eastAsia="Calibri" w:cstheme="minorHAnsi"/>
                <w:iCs/>
              </w:rPr>
              <w:t>Pleas</w:t>
            </w:r>
            <w:r w:rsidR="00956EA4" w:rsidRPr="003A7570">
              <w:rPr>
                <w:rFonts w:eastAsia="Calibri" w:cstheme="minorHAnsi"/>
                <w:iCs/>
              </w:rPr>
              <w:t>e use the phoneme mat</w:t>
            </w:r>
            <w:r w:rsidRPr="003A7570">
              <w:rPr>
                <w:rFonts w:eastAsia="Calibri" w:cstheme="minorHAnsi"/>
                <w:iCs/>
              </w:rPr>
              <w:t xml:space="preserve"> provided to recap the sounds that your child recognises. </w:t>
            </w:r>
          </w:p>
          <w:p w14:paraId="39A39D64" w14:textId="77777777" w:rsidR="0077252B" w:rsidRPr="003A7570" w:rsidRDefault="0077252B" w:rsidP="00A271E3">
            <w:pPr>
              <w:rPr>
                <w:rFonts w:eastAsia="Calibri" w:cstheme="minorHAnsi"/>
                <w:i/>
                <w:iCs/>
              </w:rPr>
            </w:pPr>
            <w:r w:rsidRPr="003A7570">
              <w:rPr>
                <w:rFonts w:eastAsia="Calibri" w:cstheme="minorHAnsi"/>
                <w:iCs/>
              </w:rPr>
              <w:t>Take turns with your child to say and find different sounds</w:t>
            </w:r>
            <w:r w:rsidRPr="003A7570">
              <w:rPr>
                <w:rFonts w:eastAsia="Calibri" w:cstheme="minorHAnsi"/>
                <w:i/>
                <w:iCs/>
              </w:rPr>
              <w:t>.</w:t>
            </w:r>
          </w:p>
          <w:p w14:paraId="520C07CF" w14:textId="485D1485" w:rsidR="00956EA4" w:rsidRPr="003A7570" w:rsidRDefault="00956EA4" w:rsidP="00A271E3">
            <w:pPr>
              <w:rPr>
                <w:rFonts w:eastAsia="Calibri" w:cstheme="minorHAnsi"/>
                <w:i/>
                <w:iCs/>
              </w:rPr>
            </w:pPr>
            <w:r w:rsidRPr="003A7570">
              <w:rPr>
                <w:rFonts w:eastAsia="Calibri" w:cstheme="minorHAnsi"/>
                <w:i/>
                <w:iCs/>
                <w:color w:val="FF0000"/>
              </w:rPr>
              <w:t>Resources – Phoneme mat</w:t>
            </w:r>
            <w:r w:rsidR="003A7570">
              <w:rPr>
                <w:rFonts w:eastAsia="Calibri" w:cstheme="minorHAnsi"/>
                <w:i/>
                <w:iCs/>
                <w:color w:val="FF0000"/>
              </w:rPr>
              <w:t xml:space="preserve"> (alphabet)</w:t>
            </w:r>
          </w:p>
        </w:tc>
      </w:tr>
      <w:tr w:rsidR="0077252B" w:rsidRPr="003A7570" w14:paraId="5F5910BB" w14:textId="77777777" w:rsidTr="003A7570">
        <w:trPr>
          <w:trHeight w:val="88"/>
        </w:trPr>
        <w:tc>
          <w:tcPr>
            <w:tcW w:w="1282" w:type="dxa"/>
            <w:shd w:val="clear" w:color="auto" w:fill="C5E0B3" w:themeFill="accent6" w:themeFillTint="66"/>
          </w:tcPr>
          <w:p w14:paraId="7E82BC3D" w14:textId="6C246679" w:rsidR="0077252B" w:rsidRPr="003A7570" w:rsidRDefault="00956EA4" w:rsidP="006C4420">
            <w:pPr>
              <w:rPr>
                <w:rFonts w:cstheme="minorHAnsi"/>
                <w:b/>
                <w:bCs/>
                <w:u w:val="single"/>
              </w:rPr>
            </w:pPr>
            <w:r w:rsidRPr="003A7570">
              <w:rPr>
                <w:rFonts w:cstheme="minorHAnsi"/>
                <w:b/>
                <w:bCs/>
                <w:u w:val="single"/>
              </w:rPr>
              <w:t>Tuesday</w:t>
            </w:r>
          </w:p>
        </w:tc>
        <w:tc>
          <w:tcPr>
            <w:tcW w:w="8924" w:type="dxa"/>
            <w:shd w:val="clear" w:color="auto" w:fill="C5E0B3" w:themeFill="accent6" w:themeFillTint="66"/>
          </w:tcPr>
          <w:p w14:paraId="3AA38394" w14:textId="4B7EBFF8" w:rsidR="00E6645C" w:rsidRPr="003A7570" w:rsidRDefault="00E6645C" w:rsidP="00E6645C">
            <w:pPr>
              <w:rPr>
                <w:rFonts w:eastAsia="Calibri" w:cstheme="minorHAnsi"/>
                <w:iCs/>
              </w:rPr>
            </w:pPr>
            <w:r w:rsidRPr="003A7570">
              <w:rPr>
                <w:rFonts w:eastAsia="Calibri" w:cstheme="minorHAnsi"/>
                <w:iCs/>
              </w:rPr>
              <w:t>Look at the individual letters, say the sound and find/match to the phoneme mat</w:t>
            </w:r>
          </w:p>
          <w:p w14:paraId="787C6B0A" w14:textId="48481B67" w:rsidR="00956EA4" w:rsidRPr="003A7570" w:rsidRDefault="00E6645C" w:rsidP="00E6645C">
            <w:pPr>
              <w:rPr>
                <w:rFonts w:eastAsia="Calibri" w:cstheme="minorHAnsi"/>
                <w:iCs/>
              </w:rPr>
            </w:pPr>
            <w:r w:rsidRPr="003A7570">
              <w:rPr>
                <w:rFonts w:eastAsia="Calibri" w:cstheme="minorHAnsi"/>
                <w:i/>
                <w:iCs/>
                <w:color w:val="FF0000"/>
              </w:rPr>
              <w:t>Resources – Phoneme mat</w:t>
            </w:r>
            <w:r w:rsidR="003A7570">
              <w:rPr>
                <w:rFonts w:eastAsia="Calibri" w:cstheme="minorHAnsi"/>
                <w:i/>
                <w:iCs/>
                <w:color w:val="FF0000"/>
              </w:rPr>
              <w:t xml:space="preserve"> (alphabet) </w:t>
            </w:r>
            <w:r w:rsidRPr="003A7570">
              <w:rPr>
                <w:rFonts w:eastAsia="Calibri" w:cstheme="minorHAnsi"/>
                <w:i/>
                <w:iCs/>
                <w:color w:val="FF0000"/>
              </w:rPr>
              <w:t>/ individual letters</w:t>
            </w:r>
          </w:p>
        </w:tc>
      </w:tr>
      <w:tr w:rsidR="0077252B" w:rsidRPr="003A7570" w14:paraId="72549614" w14:textId="77777777" w:rsidTr="003A7570">
        <w:trPr>
          <w:trHeight w:val="247"/>
        </w:trPr>
        <w:tc>
          <w:tcPr>
            <w:tcW w:w="1282" w:type="dxa"/>
            <w:shd w:val="clear" w:color="auto" w:fill="C5E0B3" w:themeFill="accent6" w:themeFillTint="66"/>
          </w:tcPr>
          <w:p w14:paraId="2F4F0D82" w14:textId="6F77873E" w:rsidR="0077252B" w:rsidRPr="003A7570" w:rsidRDefault="00956EA4" w:rsidP="006C4420">
            <w:pPr>
              <w:rPr>
                <w:rFonts w:cstheme="minorHAnsi"/>
                <w:b/>
                <w:bCs/>
                <w:u w:val="single"/>
              </w:rPr>
            </w:pPr>
            <w:r w:rsidRPr="003A7570">
              <w:rPr>
                <w:rFonts w:cstheme="minorHAnsi"/>
                <w:b/>
                <w:bCs/>
                <w:u w:val="single"/>
              </w:rPr>
              <w:t>Wednesday</w:t>
            </w:r>
          </w:p>
        </w:tc>
        <w:tc>
          <w:tcPr>
            <w:tcW w:w="8924" w:type="dxa"/>
            <w:shd w:val="clear" w:color="auto" w:fill="C5E0B3" w:themeFill="accent6" w:themeFillTint="66"/>
          </w:tcPr>
          <w:p w14:paraId="6C92709C" w14:textId="68C2C9DB" w:rsidR="00E6645C" w:rsidRPr="003A7570" w:rsidRDefault="00E6645C" w:rsidP="00E6645C">
            <w:r w:rsidRPr="003A7570">
              <w:rPr>
                <w:rFonts w:eastAsia="Calibri" w:cstheme="minorHAnsi"/>
                <w:iCs/>
              </w:rPr>
              <w:t>Using the individual letters, play find the ____ game. Place some of the letters out and say “find me the ____”, child collects</w:t>
            </w:r>
          </w:p>
          <w:p w14:paraId="06C61197" w14:textId="51C529C0" w:rsidR="0077252B" w:rsidRPr="003A7570" w:rsidRDefault="00E6645C" w:rsidP="00E6645C">
            <w:pPr>
              <w:rPr>
                <w:rFonts w:eastAsia="Calibri" w:cstheme="minorHAnsi"/>
                <w:iCs/>
              </w:rPr>
            </w:pPr>
            <w:r w:rsidRPr="003A7570">
              <w:rPr>
                <w:rFonts w:eastAsia="Calibri" w:cstheme="minorHAnsi"/>
                <w:i/>
                <w:iCs/>
                <w:color w:val="FF0000"/>
              </w:rPr>
              <w:t>Resources – Individual letters</w:t>
            </w:r>
          </w:p>
        </w:tc>
      </w:tr>
      <w:tr w:rsidR="0077252B" w:rsidRPr="003A7570" w14:paraId="16414847" w14:textId="77777777" w:rsidTr="003A7570">
        <w:trPr>
          <w:trHeight w:val="492"/>
        </w:trPr>
        <w:tc>
          <w:tcPr>
            <w:tcW w:w="1282" w:type="dxa"/>
            <w:shd w:val="clear" w:color="auto" w:fill="C5E0B3" w:themeFill="accent6" w:themeFillTint="66"/>
          </w:tcPr>
          <w:p w14:paraId="588703DD" w14:textId="5E008BB9" w:rsidR="0077252B" w:rsidRPr="003A7570" w:rsidRDefault="00956EA4" w:rsidP="006C4420">
            <w:pPr>
              <w:rPr>
                <w:rFonts w:cstheme="minorHAnsi"/>
                <w:b/>
                <w:bCs/>
                <w:u w:val="single"/>
              </w:rPr>
            </w:pPr>
            <w:r w:rsidRPr="003A7570">
              <w:rPr>
                <w:rFonts w:cstheme="minorHAnsi"/>
                <w:b/>
                <w:bCs/>
                <w:u w:val="single"/>
              </w:rPr>
              <w:t>Thursday</w:t>
            </w:r>
          </w:p>
        </w:tc>
        <w:tc>
          <w:tcPr>
            <w:tcW w:w="8924" w:type="dxa"/>
            <w:shd w:val="clear" w:color="auto" w:fill="C5E0B3" w:themeFill="accent6" w:themeFillTint="66"/>
          </w:tcPr>
          <w:p w14:paraId="46344FFB" w14:textId="77777777" w:rsidR="0077252B" w:rsidRPr="003A7570" w:rsidRDefault="0077252B" w:rsidP="006C4420">
            <w:pPr>
              <w:rPr>
                <w:rFonts w:eastAsia="Calibri" w:cstheme="minorHAnsi"/>
                <w:iCs/>
              </w:rPr>
            </w:pPr>
            <w:r w:rsidRPr="003A7570">
              <w:rPr>
                <w:rFonts w:eastAsia="Calibri" w:cstheme="minorHAnsi"/>
                <w:iCs/>
              </w:rPr>
              <w:t xml:space="preserve">Use the sounds / m / a / s / d / t / </w:t>
            </w:r>
            <w:proofErr w:type="spellStart"/>
            <w:r w:rsidRPr="003A7570">
              <w:rPr>
                <w:rFonts w:eastAsia="Calibri" w:cstheme="minorHAnsi"/>
                <w:iCs/>
              </w:rPr>
              <w:t>i</w:t>
            </w:r>
            <w:proofErr w:type="spellEnd"/>
            <w:r w:rsidRPr="003A7570">
              <w:rPr>
                <w:rFonts w:eastAsia="Calibri" w:cstheme="minorHAnsi"/>
                <w:iCs/>
              </w:rPr>
              <w:t xml:space="preserve"> / n / p / g / o /</w:t>
            </w:r>
          </w:p>
          <w:p w14:paraId="008F8ACD" w14:textId="72525A63" w:rsidR="0077252B" w:rsidRPr="003A7570" w:rsidRDefault="0077252B" w:rsidP="006C4420">
            <w:pPr>
              <w:rPr>
                <w:rFonts w:eastAsia="Calibri" w:cstheme="minorHAnsi"/>
                <w:iCs/>
              </w:rPr>
            </w:pPr>
            <w:r w:rsidRPr="003A7570">
              <w:rPr>
                <w:rFonts w:eastAsia="Calibri" w:cstheme="minorHAnsi"/>
                <w:iCs/>
              </w:rPr>
              <w:t>Sound out / m / a / p / ma</w:t>
            </w:r>
            <w:r w:rsidR="00E740A3" w:rsidRPr="003A7570">
              <w:rPr>
                <w:rFonts w:eastAsia="Calibri" w:cstheme="minorHAnsi"/>
                <w:iCs/>
              </w:rPr>
              <w:t xml:space="preserve">p. </w:t>
            </w:r>
            <w:r w:rsidRPr="003A7570">
              <w:rPr>
                <w:rFonts w:eastAsia="Calibri" w:cstheme="minorHAnsi"/>
                <w:iCs/>
              </w:rPr>
              <w:t>Child to make / m / a / p / map</w:t>
            </w:r>
          </w:p>
          <w:p w14:paraId="4EAC242E" w14:textId="15113083" w:rsidR="00E6645C" w:rsidRPr="003A7570" w:rsidRDefault="00E6645C" w:rsidP="006C4420">
            <w:pPr>
              <w:rPr>
                <w:rFonts w:eastAsia="Calibri" w:cstheme="minorHAnsi"/>
                <w:lang w:val="en-US"/>
              </w:rPr>
            </w:pPr>
            <w:r w:rsidRPr="003A7570">
              <w:rPr>
                <w:rFonts w:eastAsia="Calibri" w:cstheme="minorHAnsi"/>
                <w:i/>
                <w:iCs/>
                <w:color w:val="FF0000"/>
              </w:rPr>
              <w:t xml:space="preserve">Resources – words - </w:t>
            </w:r>
            <w:r w:rsidR="00E740A3" w:rsidRPr="003A7570">
              <w:rPr>
                <w:rFonts w:eastAsia="Calibri" w:cstheme="minorHAnsi"/>
                <w:lang w:val="en-US"/>
              </w:rPr>
              <w:t xml:space="preserve">- in/ on/ it/ an/ and/ pin/ got/ dog/ sit/ tip/ pan/ gap/ dig/ top/ nap/ pop/ pat/ pig/ not/ gap/ </w:t>
            </w:r>
            <w:proofErr w:type="spellStart"/>
            <w:r w:rsidR="00E740A3" w:rsidRPr="003A7570">
              <w:rPr>
                <w:rFonts w:eastAsia="Calibri" w:cstheme="minorHAnsi"/>
                <w:lang w:val="en-US"/>
              </w:rPr>
              <w:t>ip</w:t>
            </w:r>
            <w:proofErr w:type="spellEnd"/>
            <w:r w:rsidR="00E740A3" w:rsidRPr="003A7570">
              <w:rPr>
                <w:rFonts w:eastAsia="Calibri" w:cstheme="minorHAnsi"/>
                <w:lang w:val="en-US"/>
              </w:rPr>
              <w:t xml:space="preserve">/ op/ sop/ </w:t>
            </w:r>
            <w:proofErr w:type="spellStart"/>
            <w:r w:rsidR="00E740A3" w:rsidRPr="003A7570">
              <w:rPr>
                <w:rFonts w:eastAsia="Calibri" w:cstheme="minorHAnsi"/>
                <w:lang w:val="en-US"/>
              </w:rPr>
              <w:t>gip</w:t>
            </w:r>
            <w:proofErr w:type="spellEnd"/>
            <w:r w:rsidR="00E740A3" w:rsidRPr="003A7570">
              <w:rPr>
                <w:rFonts w:eastAsia="Calibri" w:cstheme="minorHAnsi"/>
                <w:lang w:val="en-US"/>
              </w:rPr>
              <w:t xml:space="preserve">/ </w:t>
            </w:r>
            <w:proofErr w:type="spellStart"/>
            <w:r w:rsidR="00E740A3" w:rsidRPr="003A7570">
              <w:rPr>
                <w:rFonts w:eastAsia="Calibri" w:cstheme="minorHAnsi"/>
                <w:lang w:val="en-US"/>
              </w:rPr>
              <w:t>pog</w:t>
            </w:r>
            <w:proofErr w:type="spellEnd"/>
            <w:r w:rsidR="00E740A3" w:rsidRPr="003A7570">
              <w:rPr>
                <w:rFonts w:eastAsia="Calibri" w:cstheme="minorHAnsi"/>
                <w:lang w:val="en-US"/>
              </w:rPr>
              <w:t xml:space="preserve">/ </w:t>
            </w:r>
          </w:p>
        </w:tc>
      </w:tr>
      <w:tr w:rsidR="0077252B" w:rsidRPr="003A7570" w14:paraId="6E3BB719" w14:textId="77777777" w:rsidTr="003A7570">
        <w:trPr>
          <w:trHeight w:val="492"/>
        </w:trPr>
        <w:tc>
          <w:tcPr>
            <w:tcW w:w="1282" w:type="dxa"/>
            <w:shd w:val="clear" w:color="auto" w:fill="C5E0B3" w:themeFill="accent6" w:themeFillTint="66"/>
          </w:tcPr>
          <w:p w14:paraId="430E3BB3" w14:textId="64100B3B" w:rsidR="0077252B" w:rsidRPr="003A7570" w:rsidRDefault="00956EA4" w:rsidP="006C4420">
            <w:pPr>
              <w:rPr>
                <w:rFonts w:cstheme="minorHAnsi"/>
                <w:b/>
                <w:bCs/>
                <w:u w:val="single"/>
              </w:rPr>
            </w:pPr>
            <w:r w:rsidRPr="003A7570">
              <w:rPr>
                <w:rFonts w:cstheme="minorHAnsi"/>
                <w:b/>
                <w:bCs/>
                <w:u w:val="single"/>
              </w:rPr>
              <w:t>Friday</w:t>
            </w:r>
          </w:p>
        </w:tc>
        <w:tc>
          <w:tcPr>
            <w:tcW w:w="8924" w:type="dxa"/>
            <w:shd w:val="clear" w:color="auto" w:fill="C5E0B3" w:themeFill="accent6" w:themeFillTint="66"/>
          </w:tcPr>
          <w:p w14:paraId="701C3930" w14:textId="0F49588D" w:rsidR="0077252B" w:rsidRPr="003A7570" w:rsidRDefault="0077252B" w:rsidP="0077252B">
            <w:pPr>
              <w:rPr>
                <w:rFonts w:eastAsia="Calibri" w:cstheme="minorHAnsi"/>
                <w:iCs/>
              </w:rPr>
            </w:pPr>
            <w:r w:rsidRPr="003A7570">
              <w:rPr>
                <w:rFonts w:eastAsia="Calibri" w:cstheme="minorHAnsi"/>
                <w:iCs/>
              </w:rPr>
              <w:t xml:space="preserve">Say the words for your child to make </w:t>
            </w:r>
          </w:p>
          <w:p w14:paraId="2F2CE851" w14:textId="3FDA083A" w:rsidR="0077252B" w:rsidRPr="003A7570" w:rsidRDefault="0077252B" w:rsidP="0077252B">
            <w:pPr>
              <w:rPr>
                <w:rFonts w:eastAsia="Calibri" w:cstheme="minorHAnsi"/>
                <w:iCs/>
              </w:rPr>
            </w:pPr>
            <w:r w:rsidRPr="003A7570">
              <w:rPr>
                <w:rFonts w:eastAsia="Calibri" w:cstheme="minorHAnsi"/>
                <w:iCs/>
              </w:rPr>
              <w:t xml:space="preserve">Map, sat, pin, got, </w:t>
            </w:r>
            <w:proofErr w:type="spellStart"/>
            <w:r w:rsidRPr="003A7570">
              <w:rPr>
                <w:rFonts w:eastAsia="Calibri" w:cstheme="minorHAnsi"/>
                <w:iCs/>
              </w:rPr>
              <w:t>mit</w:t>
            </w:r>
            <w:proofErr w:type="spellEnd"/>
            <w:r w:rsidRPr="003A7570">
              <w:rPr>
                <w:rFonts w:eastAsia="Calibri" w:cstheme="minorHAnsi"/>
                <w:iCs/>
              </w:rPr>
              <w:t xml:space="preserve">, mop, </w:t>
            </w:r>
          </w:p>
          <w:p w14:paraId="2A7A7BE7" w14:textId="2BA9E495" w:rsidR="00E6645C" w:rsidRPr="003A7570" w:rsidRDefault="00E6645C" w:rsidP="0077252B">
            <w:pPr>
              <w:rPr>
                <w:rFonts w:eastAsia="Calibri" w:cstheme="minorHAnsi"/>
                <w:iCs/>
              </w:rPr>
            </w:pPr>
            <w:r w:rsidRPr="003A7570">
              <w:rPr>
                <w:rFonts w:eastAsia="Calibri" w:cstheme="minorHAnsi"/>
                <w:iCs/>
              </w:rPr>
              <w:t xml:space="preserve">Child will listen, say the sounds in order and make the word </w:t>
            </w:r>
          </w:p>
          <w:p w14:paraId="1415187F" w14:textId="6F3239F2" w:rsidR="0077252B" w:rsidRPr="003A7570" w:rsidRDefault="00E6645C" w:rsidP="00A271E3">
            <w:pPr>
              <w:rPr>
                <w:rFonts w:eastAsia="Calibri" w:cstheme="minorHAnsi"/>
                <w:i/>
                <w:iCs/>
              </w:rPr>
            </w:pPr>
            <w:r w:rsidRPr="003A7570">
              <w:rPr>
                <w:rFonts w:eastAsia="Calibri" w:cstheme="minorHAnsi"/>
                <w:i/>
                <w:iCs/>
                <w:color w:val="FF0000"/>
              </w:rPr>
              <w:t>Resources – words, individual letters</w:t>
            </w:r>
          </w:p>
        </w:tc>
      </w:tr>
      <w:tr w:rsidR="00E6645C" w:rsidRPr="003A7570" w14:paraId="6919FB7E" w14:textId="77777777" w:rsidTr="003A7570">
        <w:trPr>
          <w:trHeight w:val="492"/>
        </w:trPr>
        <w:tc>
          <w:tcPr>
            <w:tcW w:w="1282" w:type="dxa"/>
            <w:shd w:val="clear" w:color="auto" w:fill="C5E0B3" w:themeFill="accent6" w:themeFillTint="66"/>
          </w:tcPr>
          <w:p w14:paraId="6F395690" w14:textId="77777777" w:rsidR="00E6645C" w:rsidRPr="003A7570" w:rsidRDefault="00E6645C" w:rsidP="006C4420">
            <w:pPr>
              <w:rPr>
                <w:rFonts w:cstheme="minorHAnsi"/>
                <w:b/>
                <w:bCs/>
                <w:u w:val="single"/>
              </w:rPr>
            </w:pPr>
          </w:p>
        </w:tc>
        <w:tc>
          <w:tcPr>
            <w:tcW w:w="8924" w:type="dxa"/>
            <w:shd w:val="clear" w:color="auto" w:fill="C5E0B3" w:themeFill="accent6" w:themeFillTint="66"/>
          </w:tcPr>
          <w:p w14:paraId="59971D3E" w14:textId="77777777" w:rsidR="00E6645C" w:rsidRPr="003A7570" w:rsidRDefault="00E6645C" w:rsidP="00E6645C">
            <w:pPr>
              <w:widowControl w:val="0"/>
              <w:rPr>
                <w:rFonts w:eastAsia="Times New Roman" w:cstheme="minorHAnsi"/>
                <w:bCs/>
                <w:color w:val="FF0000"/>
                <w:kern w:val="28"/>
                <w:u w:val="single"/>
                <w:lang w:eastAsia="en-GB"/>
                <w14:cntxtAlts/>
              </w:rPr>
            </w:pPr>
            <w:r w:rsidRPr="003A7570">
              <w:rPr>
                <w:rFonts w:eastAsia="Times New Roman" w:cstheme="minorHAnsi"/>
                <w:bCs/>
                <w:color w:val="FF0000"/>
                <w:kern w:val="28"/>
                <w:u w:val="single"/>
                <w:lang w:eastAsia="en-GB"/>
                <w14:cntxtAlts/>
              </w:rPr>
              <w:t xml:space="preserve">Websites to support phonics learning </w:t>
            </w:r>
          </w:p>
          <w:p w14:paraId="1549B036" w14:textId="4B494128" w:rsidR="00E6645C" w:rsidRPr="003A7570" w:rsidRDefault="00827C09" w:rsidP="00E6645C">
            <w:pPr>
              <w:widowControl w:val="0"/>
              <w:rPr>
                <w:rFonts w:eastAsia="Times New Roman" w:cstheme="minorHAnsi"/>
                <w:color w:val="FF0000"/>
                <w:kern w:val="28"/>
                <w:lang w:eastAsia="en-GB"/>
                <w14:cntxtAlts/>
              </w:rPr>
            </w:pPr>
            <w:hyperlink r:id="rId10" w:history="1">
              <w:r w:rsidR="00E6645C" w:rsidRPr="009D7F2B">
                <w:rPr>
                  <w:rStyle w:val="Hyperlink"/>
                  <w:rFonts w:eastAsia="Times New Roman" w:cstheme="minorHAnsi"/>
                  <w:kern w:val="28"/>
                  <w:lang w:eastAsia="en-GB"/>
                  <w14:cntxtAlts/>
                </w:rPr>
                <w:t>https://www.verywellfamily.com/best-free-educational-websites-for-kids-3129084</w:t>
              </w:r>
            </w:hyperlink>
          </w:p>
          <w:p w14:paraId="46F9D58B" w14:textId="02DFDAB4" w:rsidR="00E6645C"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r w:rsidR="009D7F2B">
              <w:rPr>
                <w:rFonts w:eastAsia="Times New Roman" w:cstheme="minorHAnsi"/>
                <w:color w:val="FF0000"/>
                <w:kern w:val="28"/>
                <w:lang w:eastAsia="en-GB"/>
                <w14:cntxtAlts/>
              </w:rPr>
              <w:t xml:space="preserve"> </w:t>
            </w:r>
            <w:r w:rsidRPr="003A7570">
              <w:rPr>
                <w:rFonts w:eastAsia="Times New Roman" w:cstheme="minorHAnsi"/>
                <w:color w:val="FF0000"/>
                <w:kern w:val="28"/>
                <w:lang w:eastAsia="en-GB"/>
                <w14:cntxtAlts/>
              </w:rPr>
              <w:t xml:space="preserve">Sesame Street  - letters </w:t>
            </w:r>
            <w:r w:rsidR="009D7F2B">
              <w:rPr>
                <w:rFonts w:eastAsia="Times New Roman" w:cstheme="minorHAnsi"/>
                <w:color w:val="FF0000"/>
                <w:kern w:val="28"/>
                <w:lang w:eastAsia="en-GB"/>
                <w14:cntxtAlts/>
              </w:rPr>
              <w:t xml:space="preserve">- </w:t>
            </w:r>
            <w:hyperlink r:id="rId11" w:history="1">
              <w:r w:rsidR="009D7F2B" w:rsidRPr="00EB4A71">
                <w:rPr>
                  <w:rStyle w:val="Hyperlink"/>
                  <w:rFonts w:eastAsia="Times New Roman" w:cstheme="minorHAnsi"/>
                  <w:kern w:val="28"/>
                  <w:lang w:eastAsia="en-GB"/>
                  <w14:cntxtAlts/>
                </w:rPr>
                <w:t>https://www.sesamestreet.org/games</w:t>
              </w:r>
            </w:hyperlink>
          </w:p>
          <w:p w14:paraId="79820BBC" w14:textId="31DD479A" w:rsidR="00E6645C"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xml:space="preserve">- </w:t>
            </w:r>
            <w:proofErr w:type="spellStart"/>
            <w:r w:rsidRPr="003A7570">
              <w:rPr>
                <w:rFonts w:eastAsia="Times New Roman" w:cstheme="minorHAnsi"/>
                <w:color w:val="FF0000"/>
                <w:kern w:val="28"/>
                <w:lang w:eastAsia="en-GB"/>
                <w14:cntxtAlts/>
              </w:rPr>
              <w:t>Starfall</w:t>
            </w:r>
            <w:proofErr w:type="spellEnd"/>
            <w:r w:rsidRPr="003A7570">
              <w:rPr>
                <w:rFonts w:eastAsia="Times New Roman" w:cstheme="minorHAnsi"/>
                <w:color w:val="FF0000"/>
                <w:kern w:val="28"/>
                <w:lang w:eastAsia="en-GB"/>
                <w14:cntxtAlts/>
              </w:rPr>
              <w:t>- sounds</w:t>
            </w:r>
            <w:r w:rsidR="009D7F2B">
              <w:rPr>
                <w:rFonts w:eastAsia="Times New Roman" w:cstheme="minorHAnsi"/>
                <w:color w:val="FF0000"/>
                <w:kern w:val="28"/>
                <w:lang w:eastAsia="en-GB"/>
                <w14:cntxtAlts/>
              </w:rPr>
              <w:t xml:space="preserve"> - </w:t>
            </w:r>
            <w:hyperlink r:id="rId12" w:history="1">
              <w:r w:rsidR="009D7F2B" w:rsidRPr="00EB4A71">
                <w:rPr>
                  <w:rStyle w:val="Hyperlink"/>
                  <w:rFonts w:eastAsia="Times New Roman" w:cstheme="minorHAnsi"/>
                  <w:kern w:val="28"/>
                  <w:lang w:eastAsia="en-GB"/>
                  <w14:cntxtAlts/>
                </w:rPr>
                <w:t>https://www.starfall.com/h/</w:t>
              </w:r>
            </w:hyperlink>
          </w:p>
          <w:p w14:paraId="18681B50" w14:textId="49C5C6CA" w:rsidR="008B602B"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xml:space="preserve">- </w:t>
            </w:r>
            <w:proofErr w:type="spellStart"/>
            <w:r w:rsidRPr="003A7570">
              <w:rPr>
                <w:rFonts w:eastAsia="Times New Roman" w:cstheme="minorHAnsi"/>
                <w:color w:val="FF0000"/>
                <w:kern w:val="28"/>
                <w:lang w:eastAsia="en-GB"/>
                <w14:cntxtAlts/>
              </w:rPr>
              <w:t>Phonicsplay</w:t>
            </w:r>
            <w:proofErr w:type="spellEnd"/>
            <w:r w:rsidRPr="003A7570">
              <w:rPr>
                <w:rFonts w:eastAsia="Times New Roman" w:cstheme="minorHAnsi"/>
                <w:color w:val="FF0000"/>
                <w:kern w:val="28"/>
                <w:lang w:eastAsia="en-GB"/>
                <w14:cntxtAlts/>
              </w:rPr>
              <w:t xml:space="preserve"> - </w:t>
            </w:r>
            <w:hyperlink r:id="rId13" w:history="1">
              <w:r w:rsidR="008B602B" w:rsidRPr="00EB4A71">
                <w:rPr>
                  <w:rStyle w:val="Hyperlink"/>
                  <w:rFonts w:eastAsia="Times New Roman" w:cstheme="minorHAnsi"/>
                  <w:kern w:val="28"/>
                  <w:lang w:eastAsia="en-GB"/>
                  <w14:cntxtAlts/>
                </w:rPr>
                <w:t>https://www.phonicsplay.co.uk</w:t>
              </w:r>
            </w:hyperlink>
          </w:p>
          <w:p w14:paraId="343B3ACC" w14:textId="0461FE43" w:rsidR="00E6645C" w:rsidRPr="003A7570" w:rsidRDefault="00827C09" w:rsidP="00E6645C">
            <w:pPr>
              <w:widowControl w:val="0"/>
              <w:rPr>
                <w:rFonts w:eastAsia="Times New Roman" w:cstheme="minorHAnsi"/>
                <w:color w:val="FF0000"/>
                <w:kern w:val="28"/>
                <w:lang w:eastAsia="en-GB"/>
                <w14:cntxtAlts/>
              </w:rPr>
            </w:pPr>
            <w:hyperlink r:id="rId14" w:history="1">
              <w:r w:rsidR="00E6645C" w:rsidRPr="009D7F2B">
                <w:rPr>
                  <w:rStyle w:val="Hyperlink"/>
                  <w:rFonts w:eastAsia="Times New Roman" w:cstheme="minorHAnsi"/>
                  <w:kern w:val="28"/>
                  <w:lang w:eastAsia="en-GB"/>
                  <w14:cntxtAlts/>
                </w:rPr>
                <w:t>https://www.topmarks.co.uk/</w:t>
              </w:r>
              <w:r w:rsidR="008B602B" w:rsidRPr="009D7F2B">
                <w:rPr>
                  <w:rStyle w:val="Hyperlink"/>
                  <w:rFonts w:eastAsia="Times New Roman" w:cstheme="minorHAnsi"/>
                  <w:kern w:val="28"/>
                  <w:lang w:eastAsia="en-GB"/>
                  <w14:cntxtAlts/>
                </w:rPr>
                <w:t xml:space="preserve"> </w:t>
              </w:r>
            </w:hyperlink>
            <w:r w:rsidR="00E6645C" w:rsidRPr="003A7570">
              <w:rPr>
                <w:rFonts w:eastAsia="Times New Roman" w:cstheme="minorHAnsi"/>
                <w:color w:val="FF0000"/>
                <w:kern w:val="28"/>
                <w:lang w:eastAsia="en-GB"/>
                <w14:cntxtAlts/>
              </w:rPr>
              <w:t xml:space="preserve"> - games for sounds </w:t>
            </w:r>
          </w:p>
          <w:p w14:paraId="05BAC4BB" w14:textId="1FC205C7" w:rsidR="00E6645C" w:rsidRPr="003A7570" w:rsidRDefault="00827C09" w:rsidP="00E6645C">
            <w:pPr>
              <w:rPr>
                <w:rFonts w:eastAsia="Calibri" w:cstheme="minorHAnsi"/>
                <w:iCs/>
              </w:rPr>
            </w:pPr>
            <w:hyperlink r:id="rId15" w:history="1">
              <w:r w:rsidR="00E6645C" w:rsidRPr="009D7F2B">
                <w:rPr>
                  <w:rStyle w:val="Hyperlink"/>
                  <w:rFonts w:eastAsia="Times New Roman" w:cstheme="minorHAnsi"/>
                  <w:kern w:val="28"/>
                  <w:lang w:eastAsia="en-GB"/>
                  <w14:cntxtAlts/>
                </w:rPr>
                <w:t>https://www.ictgames.com/</w:t>
              </w:r>
            </w:hyperlink>
            <w:r w:rsidR="00E6645C" w:rsidRPr="003A7570">
              <w:rPr>
                <w:rFonts w:eastAsia="Times New Roman" w:cstheme="minorHAnsi"/>
                <w:color w:val="FF0000"/>
                <w:kern w:val="28"/>
                <w:lang w:eastAsia="en-GB"/>
                <w14:cntxtAlts/>
              </w:rPr>
              <w:t xml:space="preserve"> - games for literacy</w:t>
            </w:r>
          </w:p>
        </w:tc>
      </w:tr>
      <w:tr w:rsidR="00A271E3" w:rsidRPr="003A7570" w14:paraId="0FD77B81" w14:textId="77777777" w:rsidTr="003A565F">
        <w:trPr>
          <w:trHeight w:val="290"/>
        </w:trPr>
        <w:tc>
          <w:tcPr>
            <w:tcW w:w="10206" w:type="dxa"/>
            <w:gridSpan w:val="2"/>
            <w:shd w:val="clear" w:color="auto" w:fill="A8D08D" w:themeFill="accent6" w:themeFillTint="99"/>
          </w:tcPr>
          <w:p w14:paraId="312AE8F9" w14:textId="1F8E52B4" w:rsidR="00C32F76" w:rsidRPr="003A7570" w:rsidRDefault="00A271E3" w:rsidP="00C32F76">
            <w:pPr>
              <w:jc w:val="center"/>
              <w:rPr>
                <w:rFonts w:cstheme="minorHAnsi"/>
                <w:b/>
                <w:i/>
                <w:u w:val="single"/>
              </w:rPr>
            </w:pPr>
            <w:r w:rsidRPr="003A7570">
              <w:rPr>
                <w:rFonts w:cstheme="minorHAnsi"/>
                <w:b/>
                <w:i/>
                <w:u w:val="single"/>
              </w:rPr>
              <w:t>Writing</w:t>
            </w:r>
          </w:p>
          <w:p w14:paraId="311F10E2" w14:textId="291F4F1E" w:rsidR="00A271E3" w:rsidRPr="003A7570" w:rsidRDefault="00A271E3" w:rsidP="00C32F76">
            <w:pPr>
              <w:jc w:val="center"/>
              <w:rPr>
                <w:rFonts w:cstheme="minorHAnsi"/>
                <w:b/>
                <w:i/>
                <w:u w:val="single"/>
              </w:rPr>
            </w:pPr>
          </w:p>
        </w:tc>
      </w:tr>
      <w:tr w:rsidR="003A565F" w:rsidRPr="003A7570" w14:paraId="251AC0CD" w14:textId="77777777" w:rsidTr="003A7570">
        <w:trPr>
          <w:trHeight w:val="450"/>
        </w:trPr>
        <w:tc>
          <w:tcPr>
            <w:tcW w:w="1282" w:type="dxa"/>
            <w:shd w:val="clear" w:color="auto" w:fill="A8D08D" w:themeFill="accent6" w:themeFillTint="99"/>
          </w:tcPr>
          <w:p w14:paraId="28B296A7" w14:textId="4C0268F6" w:rsidR="003A565F" w:rsidRPr="003A7570" w:rsidRDefault="00E6645C" w:rsidP="00CD284A">
            <w:pPr>
              <w:rPr>
                <w:rFonts w:cstheme="minorHAnsi"/>
                <w:b/>
                <w:u w:val="single"/>
              </w:rPr>
            </w:pPr>
            <w:r w:rsidRPr="003A7570">
              <w:rPr>
                <w:rFonts w:cstheme="minorHAnsi"/>
                <w:b/>
                <w:u w:val="single"/>
              </w:rPr>
              <w:t>Monday</w:t>
            </w:r>
          </w:p>
        </w:tc>
        <w:tc>
          <w:tcPr>
            <w:tcW w:w="8924" w:type="dxa"/>
            <w:shd w:val="clear" w:color="auto" w:fill="A8D08D" w:themeFill="accent6" w:themeFillTint="99"/>
          </w:tcPr>
          <w:p w14:paraId="4D630CCB" w14:textId="77777777" w:rsidR="003A565F"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practice your child’s full name so that all the letters are formed correctly. </w:t>
            </w:r>
          </w:p>
          <w:p w14:paraId="22BD4857" w14:textId="77777777" w:rsidR="00E6645C"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use the RWI </w:t>
            </w:r>
            <w:r w:rsidR="00E6645C" w:rsidRPr="003A7570">
              <w:rPr>
                <w:rFonts w:eastAsia="Times New Roman" w:cstheme="minorHAnsi"/>
                <w:color w:val="000000"/>
                <w:kern w:val="28"/>
                <w:lang w:eastAsia="en-GB"/>
                <w14:cntxtAlts/>
              </w:rPr>
              <w:t xml:space="preserve">(alphabet) </w:t>
            </w:r>
            <w:r w:rsidRPr="003A7570">
              <w:rPr>
                <w:rFonts w:eastAsia="Times New Roman" w:cstheme="minorHAnsi"/>
                <w:color w:val="000000"/>
                <w:kern w:val="28"/>
                <w:lang w:eastAsia="en-GB"/>
                <w14:cntxtAlts/>
              </w:rPr>
              <w:t xml:space="preserve">sheet provided in your home learning pack. </w:t>
            </w:r>
          </w:p>
          <w:p w14:paraId="0C6F11A0" w14:textId="217881A4" w:rsidR="003A565F"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Say the letter formation as you write the letter </w:t>
            </w:r>
            <w:proofErr w:type="spellStart"/>
            <w:r w:rsidRPr="003A7570">
              <w:rPr>
                <w:rFonts w:eastAsia="Times New Roman" w:cstheme="minorHAnsi"/>
                <w:color w:val="000000"/>
                <w:kern w:val="28"/>
                <w:lang w:eastAsia="en-GB"/>
                <w14:cntxtAlts/>
              </w:rPr>
              <w:t>eg</w:t>
            </w:r>
            <w:proofErr w:type="spellEnd"/>
            <w:r w:rsidRPr="003A7570">
              <w:rPr>
                <w:rFonts w:eastAsia="Times New Roman" w:cstheme="minorHAnsi"/>
                <w:color w:val="000000"/>
                <w:kern w:val="28"/>
                <w:lang w:eastAsia="en-GB"/>
                <w14:cntxtAlts/>
              </w:rPr>
              <w:t>. “</w:t>
            </w:r>
            <w:proofErr w:type="gramStart"/>
            <w:r w:rsidRPr="003A7570">
              <w:rPr>
                <w:rFonts w:eastAsia="Times New Roman" w:cstheme="minorHAnsi"/>
                <w:color w:val="000000"/>
                <w:kern w:val="28"/>
                <w:lang w:eastAsia="en-GB"/>
                <w14:cntxtAlts/>
              </w:rPr>
              <w:t>round</w:t>
            </w:r>
            <w:proofErr w:type="gramEnd"/>
            <w:r w:rsidRPr="003A7570">
              <w:rPr>
                <w:rFonts w:eastAsia="Times New Roman" w:cstheme="minorHAnsi"/>
                <w:color w:val="000000"/>
                <w:kern w:val="28"/>
                <w:lang w:eastAsia="en-GB"/>
                <w14:cntxtAlts/>
              </w:rPr>
              <w:t xml:space="preserve"> the apple and down the leaf” when writing the letter /a/.</w:t>
            </w:r>
          </w:p>
          <w:p w14:paraId="271237C3" w14:textId="4DEC2692" w:rsidR="001B6F0F" w:rsidRPr="003A7570" w:rsidRDefault="001B6F0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the letter and sound of the letters in your child’s name. They will form the letter correctly.</w:t>
            </w:r>
          </w:p>
          <w:p w14:paraId="664A53A4" w14:textId="73B3947D" w:rsidR="00E6645C" w:rsidRPr="003A7570" w:rsidRDefault="00E6645C" w:rsidP="00955BC1">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RWI letter formation sheet, child’s name card </w:t>
            </w:r>
          </w:p>
        </w:tc>
      </w:tr>
      <w:tr w:rsidR="001B6F0F" w:rsidRPr="003A7570" w14:paraId="2D140F44" w14:textId="77777777" w:rsidTr="003A7570">
        <w:trPr>
          <w:trHeight w:val="234"/>
        </w:trPr>
        <w:tc>
          <w:tcPr>
            <w:tcW w:w="1282" w:type="dxa"/>
            <w:shd w:val="clear" w:color="auto" w:fill="A8D08D" w:themeFill="accent6" w:themeFillTint="99"/>
          </w:tcPr>
          <w:p w14:paraId="50D2203D" w14:textId="305C13B4" w:rsidR="001B6F0F" w:rsidRPr="003A7570" w:rsidRDefault="001B6F0F" w:rsidP="001B6F0F">
            <w:pPr>
              <w:rPr>
                <w:rFonts w:cstheme="minorHAnsi"/>
                <w:b/>
                <w:bCs/>
                <w:u w:val="single"/>
              </w:rPr>
            </w:pPr>
            <w:r w:rsidRPr="003A7570">
              <w:rPr>
                <w:rFonts w:cstheme="minorHAnsi"/>
                <w:b/>
                <w:bCs/>
                <w:u w:val="single"/>
              </w:rPr>
              <w:t>Tuesday</w:t>
            </w:r>
          </w:p>
        </w:tc>
        <w:tc>
          <w:tcPr>
            <w:tcW w:w="8924" w:type="dxa"/>
            <w:shd w:val="clear" w:color="auto" w:fill="A8D08D" w:themeFill="accent6" w:themeFillTint="99"/>
          </w:tcPr>
          <w:p w14:paraId="760F7B7D"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Say a letter and sound. Child to form the letter correctly. </w:t>
            </w:r>
          </w:p>
          <w:p w14:paraId="4B01503D"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Practice writing all the letters of the alphabet. Say the letter name and sound.</w:t>
            </w:r>
          </w:p>
          <w:p w14:paraId="282BA2DF" w14:textId="0C70084F"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i/>
                <w:color w:val="FF0000"/>
                <w:kern w:val="28"/>
                <w:lang w:eastAsia="en-GB"/>
                <w14:cntxtAlts/>
              </w:rPr>
              <w:t>Resources – RWI letter formation sheet</w:t>
            </w:r>
          </w:p>
        </w:tc>
      </w:tr>
      <w:tr w:rsidR="001B6F0F" w:rsidRPr="003A7570" w14:paraId="5C572272" w14:textId="77777777" w:rsidTr="003A7570">
        <w:trPr>
          <w:trHeight w:val="265"/>
        </w:trPr>
        <w:tc>
          <w:tcPr>
            <w:tcW w:w="1282" w:type="dxa"/>
            <w:shd w:val="clear" w:color="auto" w:fill="A8D08D" w:themeFill="accent6" w:themeFillTint="99"/>
          </w:tcPr>
          <w:p w14:paraId="78480E79" w14:textId="45D34946" w:rsidR="001B6F0F" w:rsidRPr="003A7570" w:rsidRDefault="001B6F0F" w:rsidP="001B6F0F">
            <w:pPr>
              <w:rPr>
                <w:rFonts w:cstheme="minorHAnsi"/>
                <w:b/>
                <w:bCs/>
                <w:u w:val="single"/>
              </w:rPr>
            </w:pPr>
            <w:r w:rsidRPr="003A7570">
              <w:rPr>
                <w:rFonts w:cstheme="minorHAnsi"/>
                <w:b/>
                <w:bCs/>
                <w:u w:val="single"/>
              </w:rPr>
              <w:t>Wednesday</w:t>
            </w:r>
          </w:p>
        </w:tc>
        <w:tc>
          <w:tcPr>
            <w:tcW w:w="8924" w:type="dxa"/>
            <w:shd w:val="clear" w:color="auto" w:fill="A8D08D" w:themeFill="accent6" w:themeFillTint="99"/>
          </w:tcPr>
          <w:p w14:paraId="093E1B30"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Use the words from spelling for your child to write.</w:t>
            </w:r>
          </w:p>
          <w:p w14:paraId="7F6037DB" w14:textId="2EA5B231"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i/>
                <w:color w:val="FF0000"/>
                <w:kern w:val="28"/>
                <w:lang w:eastAsia="en-GB"/>
                <w14:cntxtAlts/>
              </w:rPr>
              <w:t xml:space="preserve">Resources – words to write – map, tin </w:t>
            </w:r>
            <w:proofErr w:type="spellStart"/>
            <w:r w:rsidRPr="003A7570">
              <w:rPr>
                <w:rFonts w:eastAsia="Times New Roman" w:cstheme="minorHAnsi"/>
                <w:i/>
                <w:color w:val="FF0000"/>
                <w:kern w:val="28"/>
                <w:lang w:eastAsia="en-GB"/>
                <w14:cntxtAlts/>
              </w:rPr>
              <w:t>etc</w:t>
            </w:r>
            <w:proofErr w:type="spellEnd"/>
            <w:r w:rsidRPr="003A7570">
              <w:rPr>
                <w:rFonts w:eastAsia="Times New Roman" w:cstheme="minorHAnsi"/>
                <w:i/>
                <w:color w:val="FF0000"/>
                <w:kern w:val="28"/>
                <w:lang w:eastAsia="en-GB"/>
                <w14:cntxtAlts/>
              </w:rPr>
              <w:t xml:space="preserve"> </w:t>
            </w:r>
          </w:p>
        </w:tc>
      </w:tr>
      <w:tr w:rsidR="003A565F" w:rsidRPr="003A7570" w14:paraId="49C723DC" w14:textId="77777777" w:rsidTr="003A7570">
        <w:trPr>
          <w:trHeight w:val="270"/>
        </w:trPr>
        <w:tc>
          <w:tcPr>
            <w:tcW w:w="1282" w:type="dxa"/>
            <w:shd w:val="clear" w:color="auto" w:fill="A8D08D" w:themeFill="accent6" w:themeFillTint="99"/>
          </w:tcPr>
          <w:p w14:paraId="1AE563F8" w14:textId="5D89858C" w:rsidR="003A565F" w:rsidRPr="003A7570" w:rsidRDefault="00E6645C" w:rsidP="00CD284A">
            <w:pPr>
              <w:rPr>
                <w:rFonts w:cstheme="minorHAnsi"/>
                <w:b/>
                <w:bCs/>
                <w:u w:val="single"/>
              </w:rPr>
            </w:pPr>
            <w:r w:rsidRPr="003A7570">
              <w:rPr>
                <w:rFonts w:cstheme="minorHAnsi"/>
                <w:b/>
                <w:bCs/>
                <w:u w:val="single"/>
              </w:rPr>
              <w:t>Thursday</w:t>
            </w:r>
          </w:p>
        </w:tc>
        <w:tc>
          <w:tcPr>
            <w:tcW w:w="8924" w:type="dxa"/>
            <w:shd w:val="clear" w:color="auto" w:fill="A8D08D" w:themeFill="accent6" w:themeFillTint="99"/>
          </w:tcPr>
          <w:p w14:paraId="11630DBD" w14:textId="5799644F" w:rsidR="001B6F0F" w:rsidRPr="003A7570" w:rsidRDefault="00C84ABF"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Using the treasure box and key</w:t>
            </w:r>
            <w:r w:rsidR="001B6F0F" w:rsidRPr="003A7570">
              <w:rPr>
                <w:rFonts w:eastAsia="Times New Roman" w:cstheme="minorHAnsi"/>
                <w:color w:val="000000"/>
                <w:kern w:val="28"/>
                <w:lang w:eastAsia="en-GB"/>
                <w14:cntxtAlts/>
              </w:rPr>
              <w:t xml:space="preserve"> that you have drawn and described, look at the words and write </w:t>
            </w:r>
            <w:r>
              <w:rPr>
                <w:rFonts w:eastAsia="Times New Roman" w:cstheme="minorHAnsi"/>
                <w:color w:val="000000"/>
                <w:kern w:val="28"/>
                <w:lang w:eastAsia="en-GB"/>
                <w14:cntxtAlts/>
              </w:rPr>
              <w:t>on your picture to describe the treasure box</w:t>
            </w:r>
            <w:r w:rsidR="00DE4A2A">
              <w:rPr>
                <w:rFonts w:eastAsia="Times New Roman" w:cstheme="minorHAnsi"/>
                <w:color w:val="000000"/>
                <w:kern w:val="28"/>
                <w:lang w:eastAsia="en-GB"/>
                <w14:cntxtAlts/>
              </w:rPr>
              <w:t xml:space="preserve"> – big, </w:t>
            </w:r>
            <w:r>
              <w:rPr>
                <w:rFonts w:eastAsia="Times New Roman" w:cstheme="minorHAnsi"/>
                <w:color w:val="000000"/>
                <w:kern w:val="28"/>
                <w:lang w:eastAsia="en-GB"/>
                <w14:cntxtAlts/>
              </w:rPr>
              <w:t>sparkly, jewels</w:t>
            </w:r>
          </w:p>
          <w:p w14:paraId="6D38E367" w14:textId="43F811F8" w:rsidR="003A565F" w:rsidRPr="003A7570" w:rsidRDefault="001B6F0F" w:rsidP="00CD284A">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Resources – CIP words to write</w:t>
            </w:r>
            <w:r w:rsidR="00C84ABF">
              <w:rPr>
                <w:rFonts w:eastAsia="Times New Roman" w:cstheme="minorHAnsi"/>
                <w:i/>
                <w:color w:val="FF0000"/>
                <w:kern w:val="28"/>
                <w:lang w:eastAsia="en-GB"/>
                <w14:cntxtAlts/>
              </w:rPr>
              <w:t xml:space="preserve"> the words to describe their treasure box</w:t>
            </w:r>
          </w:p>
        </w:tc>
      </w:tr>
      <w:tr w:rsidR="003A565F" w:rsidRPr="003A7570" w14:paraId="402BDCC6" w14:textId="77777777" w:rsidTr="003A7570">
        <w:trPr>
          <w:trHeight w:val="288"/>
        </w:trPr>
        <w:tc>
          <w:tcPr>
            <w:tcW w:w="1282" w:type="dxa"/>
            <w:shd w:val="clear" w:color="auto" w:fill="A8D08D" w:themeFill="accent6" w:themeFillTint="99"/>
          </w:tcPr>
          <w:p w14:paraId="020BB07F" w14:textId="59B47B9A" w:rsidR="003A565F" w:rsidRPr="003A7570" w:rsidRDefault="00E6645C" w:rsidP="00CD284A">
            <w:pPr>
              <w:rPr>
                <w:rFonts w:cstheme="minorHAnsi"/>
                <w:b/>
                <w:bCs/>
                <w:u w:val="single"/>
              </w:rPr>
            </w:pPr>
            <w:r w:rsidRPr="003A7570">
              <w:rPr>
                <w:rFonts w:cstheme="minorHAnsi"/>
                <w:b/>
                <w:bCs/>
                <w:u w:val="single"/>
              </w:rPr>
              <w:t>Friday</w:t>
            </w:r>
          </w:p>
        </w:tc>
        <w:tc>
          <w:tcPr>
            <w:tcW w:w="8924" w:type="dxa"/>
            <w:shd w:val="clear" w:color="auto" w:fill="A8D08D" w:themeFill="accent6" w:themeFillTint="99"/>
          </w:tcPr>
          <w:p w14:paraId="6AF1AC2A" w14:textId="4B840661" w:rsidR="001B6F0F" w:rsidRPr="003A7570" w:rsidRDefault="001B6F0F" w:rsidP="00CD284A">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Write sentenc</w:t>
            </w:r>
            <w:r w:rsidR="00C84ABF">
              <w:rPr>
                <w:rFonts w:eastAsia="Times New Roman" w:cstheme="minorHAnsi"/>
                <w:color w:val="000000"/>
                <w:kern w:val="28"/>
                <w:lang w:eastAsia="en-GB"/>
                <w14:cntxtAlts/>
              </w:rPr>
              <w:t>es to describe your treasure box</w:t>
            </w:r>
          </w:p>
          <w:p w14:paraId="37BA75E8" w14:textId="56623F87" w:rsidR="001B6F0F" w:rsidRPr="003A7570" w:rsidRDefault="00C84ABF"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“My treasure box</w:t>
            </w:r>
            <w:r w:rsidR="001B6F0F" w:rsidRPr="003A7570">
              <w:rPr>
                <w:rFonts w:eastAsia="Times New Roman" w:cstheme="minorHAnsi"/>
                <w:color w:val="000000"/>
                <w:kern w:val="28"/>
                <w:lang w:eastAsia="en-GB"/>
                <w14:cntxtAlts/>
              </w:rPr>
              <w:t xml:space="preserve"> is made</w:t>
            </w:r>
            <w:r>
              <w:rPr>
                <w:rFonts w:eastAsia="Times New Roman" w:cstheme="minorHAnsi"/>
                <w:color w:val="000000"/>
                <w:kern w:val="28"/>
                <w:lang w:eastAsia="en-GB"/>
                <w14:cntxtAlts/>
              </w:rPr>
              <w:t xml:space="preserve"> of gold</w:t>
            </w:r>
            <w:r w:rsidR="001B6F0F" w:rsidRPr="003A7570">
              <w:rPr>
                <w:rFonts w:eastAsia="Times New Roman" w:cstheme="minorHAnsi"/>
                <w:color w:val="000000"/>
                <w:kern w:val="28"/>
                <w:lang w:eastAsia="en-GB"/>
                <w14:cntxtAlts/>
              </w:rPr>
              <w:t>”</w:t>
            </w:r>
          </w:p>
          <w:p w14:paraId="6B59B27F" w14:textId="1DDCC235" w:rsidR="001B6F0F" w:rsidRPr="003A7570" w:rsidRDefault="00C84ABF"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My treasure box is big and shiny</w:t>
            </w:r>
            <w:r w:rsidR="001B6F0F" w:rsidRPr="003A7570">
              <w:rPr>
                <w:rFonts w:eastAsia="Times New Roman" w:cstheme="minorHAnsi"/>
                <w:color w:val="000000"/>
                <w:kern w:val="28"/>
                <w:lang w:eastAsia="en-GB"/>
                <w14:cntxtAlts/>
              </w:rPr>
              <w:t>”</w:t>
            </w:r>
          </w:p>
          <w:p w14:paraId="57569742" w14:textId="6A82CFA6" w:rsidR="001B6F0F" w:rsidRPr="003A7570" w:rsidRDefault="00C84ABF"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My treasure box is heavy</w:t>
            </w:r>
            <w:r w:rsidR="001B6F0F" w:rsidRPr="003A7570">
              <w:rPr>
                <w:rFonts w:eastAsia="Times New Roman" w:cstheme="minorHAnsi"/>
                <w:color w:val="000000"/>
                <w:kern w:val="28"/>
                <w:lang w:eastAsia="en-GB"/>
                <w14:cntxtAlts/>
              </w:rPr>
              <w:t>”</w:t>
            </w:r>
          </w:p>
          <w:p w14:paraId="157EAD57" w14:textId="3D8DC59A" w:rsidR="003A565F" w:rsidRPr="003A7570" w:rsidRDefault="001B6F0F" w:rsidP="00CD284A">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Resources – CIP words to support ideas</w:t>
            </w:r>
          </w:p>
        </w:tc>
      </w:tr>
      <w:tr w:rsidR="003A565F" w:rsidRPr="003A7570" w14:paraId="5F0422A2" w14:textId="77777777" w:rsidTr="003A7570">
        <w:trPr>
          <w:trHeight w:val="122"/>
        </w:trPr>
        <w:tc>
          <w:tcPr>
            <w:tcW w:w="10206" w:type="dxa"/>
            <w:gridSpan w:val="2"/>
            <w:shd w:val="clear" w:color="auto" w:fill="C5E0B3" w:themeFill="accent6" w:themeFillTint="66"/>
          </w:tcPr>
          <w:p w14:paraId="31FC727D" w14:textId="55547101" w:rsidR="00C32F76" w:rsidRPr="003A7570" w:rsidRDefault="003A7570" w:rsidP="00C32F76">
            <w:pPr>
              <w:widowControl w:val="0"/>
              <w:jc w:val="center"/>
              <w:rPr>
                <w:rFonts w:cstheme="minorHAnsi"/>
                <w:b/>
                <w:bCs/>
                <w:u w:val="single"/>
              </w:rPr>
            </w:pPr>
            <w:r>
              <w:rPr>
                <w:rFonts w:cstheme="minorHAnsi"/>
                <w:b/>
                <w:bCs/>
                <w:u w:val="single"/>
              </w:rPr>
              <w:t>R</w:t>
            </w:r>
            <w:r w:rsidR="003A565F" w:rsidRPr="003A7570">
              <w:rPr>
                <w:rFonts w:cstheme="minorHAnsi"/>
                <w:b/>
                <w:bCs/>
                <w:u w:val="single"/>
              </w:rPr>
              <w:t xml:space="preserve">eading </w:t>
            </w:r>
          </w:p>
          <w:p w14:paraId="1969856E" w14:textId="2B3882BE" w:rsidR="003A565F" w:rsidRPr="003A7570" w:rsidRDefault="003A565F" w:rsidP="00C32F76">
            <w:pPr>
              <w:widowControl w:val="0"/>
              <w:jc w:val="center"/>
              <w:rPr>
                <w:rFonts w:cstheme="minorHAnsi"/>
                <w:b/>
                <w:bCs/>
                <w:u w:val="single"/>
              </w:rPr>
            </w:pPr>
          </w:p>
        </w:tc>
      </w:tr>
      <w:tr w:rsidR="00C32F76" w:rsidRPr="003A7570" w14:paraId="3746B4F8" w14:textId="77777777" w:rsidTr="003A7570">
        <w:trPr>
          <w:trHeight w:val="262"/>
        </w:trPr>
        <w:tc>
          <w:tcPr>
            <w:tcW w:w="1282" w:type="dxa"/>
            <w:shd w:val="clear" w:color="auto" w:fill="C5E0B3" w:themeFill="accent6" w:themeFillTint="66"/>
          </w:tcPr>
          <w:p w14:paraId="08C51E1F" w14:textId="5358C447" w:rsidR="00C32F76" w:rsidRPr="003A7570" w:rsidRDefault="008A5C17" w:rsidP="00C32F76">
            <w:pPr>
              <w:widowControl w:val="0"/>
              <w:rPr>
                <w:rFonts w:cstheme="minorHAnsi"/>
                <w:b/>
                <w:bCs/>
                <w:u w:val="single"/>
              </w:rPr>
            </w:pPr>
            <w:r w:rsidRPr="003A7570">
              <w:rPr>
                <w:rFonts w:cstheme="minorHAnsi"/>
                <w:b/>
                <w:bCs/>
                <w:u w:val="single"/>
              </w:rPr>
              <w:t>Monday</w:t>
            </w:r>
          </w:p>
          <w:p w14:paraId="18771AD1" w14:textId="77777777" w:rsidR="00C32F76" w:rsidRPr="003A7570" w:rsidRDefault="00C32F76" w:rsidP="006C4420">
            <w:pPr>
              <w:rPr>
                <w:rFonts w:cstheme="minorHAnsi"/>
                <w:b/>
                <w:u w:val="single"/>
              </w:rPr>
            </w:pPr>
          </w:p>
          <w:p w14:paraId="2C4C777A" w14:textId="718FEE30" w:rsidR="00C32F76" w:rsidRPr="003A7570" w:rsidRDefault="00C32F76" w:rsidP="006C4420">
            <w:pPr>
              <w:rPr>
                <w:rFonts w:cstheme="minorHAnsi"/>
                <w:b/>
                <w:u w:val="single"/>
              </w:rPr>
            </w:pPr>
          </w:p>
          <w:p w14:paraId="3C30CAC3" w14:textId="4A966A12" w:rsidR="00C32F76" w:rsidRPr="003A7570" w:rsidRDefault="00C32F76" w:rsidP="006C4420">
            <w:pPr>
              <w:rPr>
                <w:rFonts w:cstheme="minorHAnsi"/>
                <w:b/>
                <w:u w:val="single"/>
              </w:rPr>
            </w:pPr>
          </w:p>
        </w:tc>
        <w:tc>
          <w:tcPr>
            <w:tcW w:w="8924" w:type="dxa"/>
            <w:shd w:val="clear" w:color="auto" w:fill="C5E0B3" w:themeFill="accent6" w:themeFillTint="66"/>
          </w:tcPr>
          <w:p w14:paraId="689ECE3A" w14:textId="77777777" w:rsidR="00C32F76" w:rsidRPr="003A7570" w:rsidRDefault="00C32F76" w:rsidP="003A565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continue reading the ORT books that have been sent home. </w:t>
            </w:r>
          </w:p>
          <w:p w14:paraId="22B6D049" w14:textId="77777777" w:rsidR="008A5C17" w:rsidRPr="003A7570" w:rsidRDefault="00C32F76" w:rsidP="006C4420">
            <w:pPr>
              <w:rPr>
                <w:rFonts w:eastAsia="Calibri" w:cstheme="minorHAnsi"/>
                <w:iCs/>
              </w:rPr>
            </w:pPr>
            <w:r w:rsidRPr="003A7570">
              <w:rPr>
                <w:rFonts w:eastAsia="Calibri" w:cstheme="minorHAnsi"/>
                <w:iCs/>
              </w:rPr>
              <w:t xml:space="preserve">Please share your child’s reading book. </w:t>
            </w:r>
          </w:p>
          <w:p w14:paraId="29AB3845" w14:textId="23802482" w:rsidR="00C32F76" w:rsidRDefault="00C32F76" w:rsidP="006C4420">
            <w:pPr>
              <w:rPr>
                <w:rFonts w:eastAsia="Calibri" w:cstheme="minorHAnsi"/>
                <w:iCs/>
              </w:rPr>
            </w:pPr>
            <w:r w:rsidRPr="003A7570">
              <w:rPr>
                <w:rFonts w:eastAsia="Calibri" w:cstheme="minorHAnsi"/>
                <w:iCs/>
              </w:rPr>
              <w:t>Please talk about the pictures and what is happening in the story.</w:t>
            </w:r>
          </w:p>
          <w:p w14:paraId="368B6EDF" w14:textId="77777777" w:rsidR="003A7570" w:rsidRDefault="008A5C17" w:rsidP="006C4420">
            <w:pPr>
              <w:rPr>
                <w:rFonts w:eastAsia="Calibri" w:cstheme="minorHAnsi"/>
                <w:i/>
                <w:iCs/>
                <w:color w:val="FF0000"/>
              </w:rPr>
            </w:pPr>
            <w:r w:rsidRPr="003A7570">
              <w:rPr>
                <w:rFonts w:eastAsia="Calibri" w:cstheme="minorHAnsi"/>
                <w:i/>
                <w:iCs/>
                <w:color w:val="FF0000"/>
              </w:rPr>
              <w:t xml:space="preserve">Resources – reading books </w:t>
            </w:r>
          </w:p>
          <w:p w14:paraId="36DF8038" w14:textId="3764F157" w:rsidR="00C84ABF" w:rsidRPr="009D7F2B" w:rsidRDefault="00C84ABF" w:rsidP="006C4420">
            <w:pPr>
              <w:rPr>
                <w:rFonts w:eastAsia="Calibri" w:cstheme="minorHAnsi"/>
                <w:i/>
                <w:iCs/>
                <w:color w:val="FF0000"/>
              </w:rPr>
            </w:pPr>
          </w:p>
        </w:tc>
      </w:tr>
      <w:tr w:rsidR="00C32F76" w:rsidRPr="003A7570" w14:paraId="456632B8" w14:textId="77777777" w:rsidTr="003A7570">
        <w:trPr>
          <w:trHeight w:val="273"/>
        </w:trPr>
        <w:tc>
          <w:tcPr>
            <w:tcW w:w="1282" w:type="dxa"/>
            <w:shd w:val="clear" w:color="auto" w:fill="C5E0B3" w:themeFill="accent6" w:themeFillTint="66"/>
          </w:tcPr>
          <w:p w14:paraId="67546506" w14:textId="3649CC5A" w:rsidR="00C32F76" w:rsidRPr="003A7570" w:rsidRDefault="008A5C17" w:rsidP="006C4420">
            <w:pPr>
              <w:rPr>
                <w:rFonts w:cstheme="minorHAnsi"/>
                <w:b/>
                <w:u w:val="single"/>
              </w:rPr>
            </w:pPr>
            <w:r w:rsidRPr="003A7570">
              <w:rPr>
                <w:rFonts w:cstheme="minorHAnsi"/>
                <w:b/>
                <w:u w:val="single"/>
              </w:rPr>
              <w:t xml:space="preserve">Tuesday </w:t>
            </w:r>
          </w:p>
        </w:tc>
        <w:tc>
          <w:tcPr>
            <w:tcW w:w="8924" w:type="dxa"/>
            <w:shd w:val="clear" w:color="auto" w:fill="C5E0B3" w:themeFill="accent6" w:themeFillTint="66"/>
          </w:tcPr>
          <w:p w14:paraId="3CEA7301"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Please listen, share and ask questions about the reading books sent home.</w:t>
            </w:r>
          </w:p>
          <w:p w14:paraId="7C694E3B" w14:textId="7C16A1A1" w:rsidR="003E30CB"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Talk about who is in the story? </w:t>
            </w:r>
            <w:proofErr w:type="gramStart"/>
            <w:r w:rsidRPr="003A7570">
              <w:rPr>
                <w:rFonts w:eastAsia="Times New Roman" w:cstheme="minorHAnsi"/>
                <w:color w:val="000000"/>
                <w:kern w:val="28"/>
                <w:lang w:eastAsia="en-GB"/>
                <w14:cntxtAlts/>
              </w:rPr>
              <w:t>what</w:t>
            </w:r>
            <w:proofErr w:type="gramEnd"/>
            <w:r w:rsidRPr="003A7570">
              <w:rPr>
                <w:rFonts w:eastAsia="Times New Roman" w:cstheme="minorHAnsi"/>
                <w:color w:val="000000"/>
                <w:kern w:val="28"/>
                <w:lang w:eastAsia="en-GB"/>
                <w14:cntxtAlts/>
              </w:rPr>
              <w:t xml:space="preserve"> is happening?</w:t>
            </w:r>
          </w:p>
          <w:p w14:paraId="1CDF4AD6" w14:textId="77777777" w:rsidR="00C32F76"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W</w:t>
            </w:r>
            <w:r w:rsidR="00C32F76" w:rsidRPr="003A7570">
              <w:rPr>
                <w:rFonts w:eastAsia="Times New Roman" w:cstheme="minorHAnsi"/>
                <w:color w:val="000000"/>
                <w:kern w:val="28"/>
                <w:lang w:eastAsia="en-GB"/>
                <w14:cntxtAlts/>
              </w:rPr>
              <w:t>hat do they think will happen next</w:t>
            </w:r>
            <w:r w:rsidRPr="003A7570">
              <w:rPr>
                <w:rFonts w:eastAsia="Times New Roman" w:cstheme="minorHAnsi"/>
                <w:color w:val="000000"/>
                <w:kern w:val="28"/>
                <w:lang w:eastAsia="en-GB"/>
                <w14:cntxtAlts/>
              </w:rPr>
              <w:t xml:space="preserve">? </w:t>
            </w:r>
          </w:p>
          <w:p w14:paraId="4D9EE17C" w14:textId="77777777" w:rsidR="003E30CB"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Look at the initial letters and read the text in the book </w:t>
            </w:r>
          </w:p>
          <w:p w14:paraId="636344CE" w14:textId="77777777" w:rsidR="003E30CB" w:rsidRDefault="003E30CB" w:rsidP="00C32F76">
            <w:pPr>
              <w:widowControl w:val="0"/>
              <w:rPr>
                <w:rFonts w:eastAsia="Calibri" w:cstheme="minorHAnsi"/>
                <w:i/>
                <w:iCs/>
                <w:color w:val="FF0000"/>
              </w:rPr>
            </w:pPr>
            <w:r w:rsidRPr="003A7570">
              <w:rPr>
                <w:rFonts w:eastAsia="Calibri" w:cstheme="minorHAnsi"/>
                <w:i/>
                <w:iCs/>
                <w:color w:val="FF0000"/>
              </w:rPr>
              <w:t>Resources – reading books</w:t>
            </w:r>
          </w:p>
          <w:p w14:paraId="2BB477D7" w14:textId="35CF0E45" w:rsidR="003A7570" w:rsidRPr="003A7570" w:rsidRDefault="003A7570" w:rsidP="00C32F76">
            <w:pPr>
              <w:widowControl w:val="0"/>
              <w:rPr>
                <w:rFonts w:eastAsia="Times New Roman" w:cstheme="minorHAnsi"/>
                <w:color w:val="000000"/>
                <w:kern w:val="28"/>
                <w:lang w:eastAsia="en-GB"/>
                <w14:cntxtAlts/>
              </w:rPr>
            </w:pPr>
          </w:p>
        </w:tc>
      </w:tr>
      <w:tr w:rsidR="00C32F76" w:rsidRPr="003A7570" w14:paraId="73FF0901" w14:textId="77777777" w:rsidTr="003A7570">
        <w:trPr>
          <w:trHeight w:val="284"/>
        </w:trPr>
        <w:tc>
          <w:tcPr>
            <w:tcW w:w="1282" w:type="dxa"/>
            <w:shd w:val="clear" w:color="auto" w:fill="C5E0B3" w:themeFill="accent6" w:themeFillTint="66"/>
          </w:tcPr>
          <w:p w14:paraId="276989CB" w14:textId="2C13570D" w:rsidR="00C32F76" w:rsidRPr="003A7570" w:rsidRDefault="008A5C17" w:rsidP="006C4420">
            <w:pPr>
              <w:rPr>
                <w:rFonts w:cstheme="minorHAnsi"/>
                <w:b/>
                <w:u w:val="single"/>
              </w:rPr>
            </w:pPr>
            <w:r w:rsidRPr="003A7570">
              <w:rPr>
                <w:rFonts w:cstheme="minorHAnsi"/>
                <w:b/>
                <w:u w:val="single"/>
              </w:rPr>
              <w:t>Wednesday</w:t>
            </w:r>
          </w:p>
        </w:tc>
        <w:tc>
          <w:tcPr>
            <w:tcW w:w="8924" w:type="dxa"/>
            <w:shd w:val="clear" w:color="auto" w:fill="C5E0B3" w:themeFill="accent6" w:themeFillTint="66"/>
          </w:tcPr>
          <w:p w14:paraId="135E63A4" w14:textId="067A2944" w:rsidR="003E30CB" w:rsidRPr="003A7570" w:rsidRDefault="00C32F76" w:rsidP="003E30CB">
            <w:pPr>
              <w:widowControl w:val="0"/>
              <w:rPr>
                <w:rFonts w:eastAsia="Times New Roman" w:cstheme="minorHAnsi"/>
                <w:color w:val="000000"/>
                <w:kern w:val="28"/>
                <w:lang w:eastAsia="en-GB"/>
                <w14:cntxtAlts/>
              </w:rPr>
            </w:pPr>
            <w:proofErr w:type="spellStart"/>
            <w:r w:rsidRPr="003A7570">
              <w:rPr>
                <w:rFonts w:eastAsia="Times New Roman" w:cstheme="minorHAnsi"/>
                <w:color w:val="000000"/>
                <w:kern w:val="28"/>
                <w:lang w:eastAsia="en-GB"/>
                <w14:cntxtAlts/>
              </w:rPr>
              <w:t>Bugclub</w:t>
            </w:r>
            <w:proofErr w:type="spellEnd"/>
            <w:r w:rsidRPr="003A7570">
              <w:rPr>
                <w:rFonts w:eastAsia="Times New Roman" w:cstheme="minorHAnsi"/>
                <w:color w:val="000000"/>
                <w:kern w:val="28"/>
                <w:lang w:eastAsia="en-GB"/>
                <w14:cntxtAlts/>
              </w:rPr>
              <w:t xml:space="preserve"> - Please log in and read the books that have been selected for your child at their level of learning  - Username and Password </w:t>
            </w:r>
            <w:r w:rsidR="003E30CB" w:rsidRPr="003A7570">
              <w:rPr>
                <w:rFonts w:eastAsia="Times New Roman" w:cstheme="minorHAnsi"/>
                <w:color w:val="000000"/>
                <w:kern w:val="28"/>
                <w:lang w:eastAsia="en-GB"/>
                <w14:cntxtAlts/>
              </w:rPr>
              <w:t xml:space="preserve">given </w:t>
            </w:r>
          </w:p>
          <w:p w14:paraId="3D216240" w14:textId="09A1DE5E" w:rsidR="009D7F2B" w:rsidRDefault="009D7F2B" w:rsidP="003E30CB">
            <w:pPr>
              <w:widowControl w:val="0"/>
              <w:rPr>
                <w:rFonts w:eastAsia="Times New Roman" w:cstheme="minorHAnsi"/>
                <w:i/>
                <w:color w:val="FF0000"/>
                <w:kern w:val="28"/>
                <w:lang w:eastAsia="en-GB"/>
                <w14:cntxtAlts/>
              </w:rPr>
            </w:pPr>
            <w:r>
              <w:rPr>
                <w:rFonts w:eastAsia="Times New Roman" w:cstheme="minorHAnsi"/>
                <w:i/>
                <w:color w:val="FF0000"/>
                <w:kern w:val="28"/>
                <w:lang w:eastAsia="en-GB"/>
                <w14:cntxtAlts/>
              </w:rPr>
              <w:t xml:space="preserve">Resources – </w:t>
            </w:r>
            <w:hyperlink r:id="rId16" w:history="1">
              <w:r w:rsidRPr="00EB4A71">
                <w:rPr>
                  <w:rStyle w:val="Hyperlink"/>
                  <w:rFonts w:eastAsia="Times New Roman" w:cstheme="minorHAnsi"/>
                  <w:i/>
                  <w:kern w:val="28"/>
                  <w:lang w:eastAsia="en-GB"/>
                  <w14:cntxtAlts/>
                </w:rPr>
                <w:t>https://www.activelearnprimary.co.uk/login?c=0</w:t>
              </w:r>
            </w:hyperlink>
          </w:p>
          <w:p w14:paraId="16D7E87F" w14:textId="22FD846B" w:rsidR="003A7570" w:rsidRPr="009D7F2B" w:rsidRDefault="003A7570" w:rsidP="003E30CB">
            <w:pPr>
              <w:widowControl w:val="0"/>
              <w:rPr>
                <w:rFonts w:eastAsia="Times New Roman" w:cstheme="minorHAnsi"/>
                <w:i/>
                <w:color w:val="FF0000"/>
                <w:kern w:val="28"/>
                <w:lang w:eastAsia="en-GB"/>
                <w14:cntxtAlts/>
              </w:rPr>
            </w:pPr>
          </w:p>
        </w:tc>
      </w:tr>
      <w:tr w:rsidR="00C32F76" w:rsidRPr="003A7570" w14:paraId="51A43448" w14:textId="77777777" w:rsidTr="003A7570">
        <w:trPr>
          <w:trHeight w:val="284"/>
        </w:trPr>
        <w:tc>
          <w:tcPr>
            <w:tcW w:w="1282" w:type="dxa"/>
            <w:shd w:val="clear" w:color="auto" w:fill="C5E0B3" w:themeFill="accent6" w:themeFillTint="66"/>
          </w:tcPr>
          <w:p w14:paraId="6AED9F83" w14:textId="0BCD114F" w:rsidR="00C32F76" w:rsidRPr="003A7570" w:rsidRDefault="008A5C17" w:rsidP="006C4420">
            <w:pPr>
              <w:rPr>
                <w:rFonts w:cstheme="minorHAnsi"/>
                <w:b/>
                <w:u w:val="single"/>
              </w:rPr>
            </w:pPr>
            <w:r w:rsidRPr="003A7570">
              <w:rPr>
                <w:rFonts w:cstheme="minorHAnsi"/>
                <w:b/>
                <w:u w:val="single"/>
              </w:rPr>
              <w:t>Thursday</w:t>
            </w:r>
          </w:p>
        </w:tc>
        <w:tc>
          <w:tcPr>
            <w:tcW w:w="8924" w:type="dxa"/>
            <w:shd w:val="clear" w:color="auto" w:fill="C5E0B3" w:themeFill="accent6" w:themeFillTint="66"/>
          </w:tcPr>
          <w:p w14:paraId="1321406A"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Register and access free books - https://home.oxfordowl.co.uk/reading/reading-schemes-oxford-levels/read-write-inc-phonics-guide/ - parents to use for home learning </w:t>
            </w:r>
          </w:p>
          <w:p w14:paraId="3DFDEB07" w14:textId="7CEEB2A0" w:rsidR="009D7F2B" w:rsidRDefault="003E30CB" w:rsidP="00C32F76">
            <w:pPr>
              <w:widowControl w:val="0"/>
            </w:pPr>
            <w:r w:rsidRPr="003A7570">
              <w:rPr>
                <w:rStyle w:val="Hyperlink"/>
                <w:rFonts w:eastAsia="Times New Roman" w:cstheme="minorHAnsi"/>
                <w:i/>
                <w:color w:val="FF0000"/>
                <w:kern w:val="28"/>
                <w:u w:val="none"/>
                <w:lang w:eastAsia="en-GB"/>
                <w14:cntxtAlts/>
              </w:rPr>
              <w:t xml:space="preserve">Resources - </w:t>
            </w:r>
            <w:hyperlink r:id="rId17" w:history="1">
              <w:r w:rsidR="009D7F2B" w:rsidRPr="00EB4A71">
                <w:rPr>
                  <w:rStyle w:val="Hyperlink"/>
                </w:rPr>
                <w:t>https://www.oxfordowl.co.uk/</w:t>
              </w:r>
            </w:hyperlink>
          </w:p>
          <w:p w14:paraId="390D6338" w14:textId="13C598D9" w:rsidR="003A7570" w:rsidRPr="003A7570" w:rsidRDefault="003A7570" w:rsidP="00C32F76">
            <w:pPr>
              <w:widowControl w:val="0"/>
              <w:rPr>
                <w:rFonts w:eastAsia="Times New Roman" w:cstheme="minorHAnsi"/>
                <w:i/>
                <w:color w:val="FF0000"/>
                <w:kern w:val="28"/>
                <w:lang w:eastAsia="en-GB"/>
                <w14:cntxtAlts/>
              </w:rPr>
            </w:pPr>
          </w:p>
        </w:tc>
      </w:tr>
      <w:tr w:rsidR="008A5C17" w:rsidRPr="003A7570" w14:paraId="1809D199" w14:textId="77777777" w:rsidTr="003A7570">
        <w:trPr>
          <w:trHeight w:val="284"/>
        </w:trPr>
        <w:tc>
          <w:tcPr>
            <w:tcW w:w="1282" w:type="dxa"/>
            <w:shd w:val="clear" w:color="auto" w:fill="C5E0B3" w:themeFill="accent6" w:themeFillTint="66"/>
          </w:tcPr>
          <w:p w14:paraId="220BB2F9" w14:textId="1C9104BA" w:rsidR="008A5C17" w:rsidRPr="003A7570" w:rsidRDefault="008A5C17" w:rsidP="006C4420">
            <w:pPr>
              <w:rPr>
                <w:rFonts w:cstheme="minorHAnsi"/>
                <w:b/>
                <w:u w:val="single"/>
              </w:rPr>
            </w:pPr>
            <w:r w:rsidRPr="003A7570">
              <w:rPr>
                <w:rFonts w:cstheme="minorHAnsi"/>
                <w:b/>
                <w:u w:val="single"/>
              </w:rPr>
              <w:t xml:space="preserve">Friday </w:t>
            </w:r>
          </w:p>
        </w:tc>
        <w:tc>
          <w:tcPr>
            <w:tcW w:w="8924" w:type="dxa"/>
            <w:shd w:val="clear" w:color="auto" w:fill="C5E0B3" w:themeFill="accent6" w:themeFillTint="66"/>
          </w:tcPr>
          <w:p w14:paraId="3CD1E0AD" w14:textId="77777777" w:rsidR="00FA50E8" w:rsidRPr="003A7570" w:rsidRDefault="003E30CB" w:rsidP="00C32F76">
            <w:pPr>
              <w:widowControl w:val="0"/>
              <w:rPr>
                <w:rFonts w:eastAsia="Times New Roman" w:cstheme="minorHAnsi"/>
                <w:color w:val="000000"/>
                <w:kern w:val="28"/>
                <w:lang w:eastAsia="en-GB"/>
                <w14:cntxtAlts/>
              </w:rPr>
            </w:pPr>
            <w:proofErr w:type="spellStart"/>
            <w:r w:rsidRPr="003A7570">
              <w:rPr>
                <w:rFonts w:eastAsia="Times New Roman" w:cstheme="minorHAnsi"/>
                <w:color w:val="000000"/>
                <w:kern w:val="28"/>
                <w:lang w:eastAsia="en-GB"/>
                <w14:cntxtAlts/>
              </w:rPr>
              <w:t>Myon</w:t>
            </w:r>
            <w:proofErr w:type="spellEnd"/>
            <w:r w:rsidRPr="003A7570">
              <w:rPr>
                <w:rFonts w:eastAsia="Times New Roman" w:cstheme="minorHAnsi"/>
                <w:color w:val="000000"/>
                <w:kern w:val="28"/>
                <w:lang w:eastAsia="en-GB"/>
                <w14:cntxtAlts/>
              </w:rPr>
              <w:t xml:space="preserve"> free books. Please </w:t>
            </w:r>
            <w:r w:rsidR="00FA50E8" w:rsidRPr="003A7570">
              <w:rPr>
                <w:rFonts w:eastAsia="Times New Roman" w:cstheme="minorHAnsi"/>
                <w:color w:val="000000"/>
                <w:kern w:val="28"/>
                <w:lang w:eastAsia="en-GB"/>
                <w14:cntxtAlts/>
              </w:rPr>
              <w:t xml:space="preserve">log in and look at the books available. </w:t>
            </w:r>
          </w:p>
          <w:p w14:paraId="771C4EA4" w14:textId="3E722A69" w:rsidR="003E30CB" w:rsidRPr="003A7570" w:rsidRDefault="00FA50E8"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w:t>
            </w:r>
            <w:r w:rsidR="003E30CB" w:rsidRPr="003A7570">
              <w:rPr>
                <w:rFonts w:eastAsia="Times New Roman" w:cstheme="minorHAnsi"/>
                <w:color w:val="000000"/>
                <w:kern w:val="28"/>
                <w:lang w:eastAsia="en-GB"/>
                <w14:cntxtAlts/>
              </w:rPr>
              <w:t xml:space="preserve">hare the books </w:t>
            </w:r>
          </w:p>
          <w:p w14:paraId="7FB0861E" w14:textId="77777777" w:rsidR="003A7570" w:rsidRDefault="003A7570" w:rsidP="00C32F76">
            <w:pPr>
              <w:widowControl w:val="0"/>
            </w:pPr>
            <w:r>
              <w:rPr>
                <w:rFonts w:eastAsia="Times New Roman" w:cstheme="minorHAnsi"/>
                <w:i/>
                <w:color w:val="FF0000"/>
                <w:kern w:val="28"/>
                <w:lang w:eastAsia="en-GB"/>
                <w14:cntxtAlts/>
              </w:rPr>
              <w:t xml:space="preserve">Resources – </w:t>
            </w:r>
            <w:hyperlink r:id="rId18" w:history="1">
              <w:r w:rsidRPr="003A7570">
                <w:rPr>
                  <w:color w:val="0563C1" w:themeColor="hyperlink"/>
                  <w:u w:val="single"/>
                </w:rPr>
                <w:t>www.myon.co.uk</w:t>
              </w:r>
            </w:hyperlink>
            <w:r w:rsidRPr="003A7570">
              <w:t>.</w:t>
            </w:r>
          </w:p>
          <w:p w14:paraId="35DDC636" w14:textId="273D8F55" w:rsidR="009D7F2B" w:rsidRPr="003A7570" w:rsidRDefault="009D7F2B" w:rsidP="00C32F76">
            <w:pPr>
              <w:widowControl w:val="0"/>
            </w:pPr>
          </w:p>
        </w:tc>
      </w:tr>
      <w:tr w:rsidR="00CD284A" w:rsidRPr="003A7570" w14:paraId="19CF0487" w14:textId="77777777" w:rsidTr="00C32F76">
        <w:trPr>
          <w:trHeight w:val="273"/>
        </w:trPr>
        <w:tc>
          <w:tcPr>
            <w:tcW w:w="10206" w:type="dxa"/>
            <w:gridSpan w:val="2"/>
            <w:shd w:val="clear" w:color="auto" w:fill="FFC000" w:themeFill="accent4"/>
          </w:tcPr>
          <w:p w14:paraId="42B80847" w14:textId="606B9C93" w:rsidR="00CD284A" w:rsidRPr="003A7570" w:rsidRDefault="00C32F76" w:rsidP="006C4420">
            <w:pPr>
              <w:jc w:val="center"/>
              <w:rPr>
                <w:rFonts w:cstheme="minorHAnsi"/>
                <w:b/>
                <w:bCs/>
                <w:u w:val="single"/>
              </w:rPr>
            </w:pPr>
            <w:r w:rsidRPr="003A7570">
              <w:rPr>
                <w:rFonts w:cstheme="minorHAnsi"/>
                <w:b/>
                <w:bCs/>
                <w:u w:val="single"/>
              </w:rPr>
              <w:lastRenderedPageBreak/>
              <w:t>Maths</w:t>
            </w:r>
          </w:p>
          <w:p w14:paraId="21A7784B" w14:textId="4EE5032F" w:rsidR="00C32F76" w:rsidRPr="003A7570" w:rsidRDefault="00C32F76" w:rsidP="006C4420">
            <w:pPr>
              <w:jc w:val="center"/>
              <w:rPr>
                <w:rFonts w:cstheme="minorHAnsi"/>
                <w:b/>
                <w:bCs/>
                <w:u w:val="single"/>
              </w:rPr>
            </w:pPr>
          </w:p>
        </w:tc>
      </w:tr>
      <w:tr w:rsidR="00C32F76" w:rsidRPr="003A7570" w14:paraId="353D670A" w14:textId="77777777" w:rsidTr="003A7570">
        <w:trPr>
          <w:trHeight w:val="462"/>
        </w:trPr>
        <w:tc>
          <w:tcPr>
            <w:tcW w:w="1282" w:type="dxa"/>
            <w:shd w:val="clear" w:color="auto" w:fill="FFC000" w:themeFill="accent4"/>
          </w:tcPr>
          <w:p w14:paraId="192AC8C3" w14:textId="6AEEA017" w:rsidR="00C32F76" w:rsidRPr="003A7570" w:rsidRDefault="003E30CB" w:rsidP="006C4420">
            <w:pPr>
              <w:rPr>
                <w:rFonts w:cstheme="minorHAnsi"/>
                <w:b/>
                <w:bCs/>
              </w:rPr>
            </w:pPr>
            <w:r w:rsidRPr="003A7570">
              <w:rPr>
                <w:rFonts w:cstheme="minorHAnsi"/>
                <w:b/>
                <w:bCs/>
              </w:rPr>
              <w:t>Monday</w:t>
            </w:r>
          </w:p>
          <w:p w14:paraId="19649B97" w14:textId="5D046F2A" w:rsidR="00C32F76" w:rsidRPr="003A7570" w:rsidRDefault="00C32F76" w:rsidP="006C4420">
            <w:pPr>
              <w:rPr>
                <w:rFonts w:cstheme="minorHAnsi"/>
                <w:b/>
                <w:bCs/>
              </w:rPr>
            </w:pPr>
          </w:p>
          <w:p w14:paraId="35ED64FE" w14:textId="5F807DE0" w:rsidR="00C32F76" w:rsidRPr="003A7570" w:rsidRDefault="00C32F76" w:rsidP="006C4420">
            <w:pPr>
              <w:rPr>
                <w:rFonts w:cstheme="minorHAnsi"/>
                <w:b/>
                <w:bCs/>
              </w:rPr>
            </w:pPr>
          </w:p>
        </w:tc>
        <w:tc>
          <w:tcPr>
            <w:tcW w:w="8924" w:type="dxa"/>
            <w:shd w:val="clear" w:color="auto" w:fill="FFC000" w:themeFill="accent4"/>
          </w:tcPr>
          <w:p w14:paraId="2AED001C" w14:textId="7D0309B9" w:rsidR="00C32F76" w:rsidRPr="003A7570" w:rsidRDefault="00DE4A2A" w:rsidP="006C4420">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When you are in the different rooms of your</w:t>
            </w:r>
            <w:r w:rsidR="003E30CB" w:rsidRPr="003A7570">
              <w:rPr>
                <w:rFonts w:eastAsia="Times New Roman" w:cstheme="minorHAnsi"/>
                <w:color w:val="000000"/>
                <w:kern w:val="28"/>
                <w:lang w:eastAsia="en-GB"/>
                <w14:cntxtAlts/>
              </w:rPr>
              <w:t xml:space="preserve"> house, </w:t>
            </w:r>
            <w:r>
              <w:rPr>
                <w:rFonts w:eastAsia="Times New Roman" w:cstheme="minorHAnsi"/>
                <w:color w:val="000000"/>
                <w:kern w:val="28"/>
                <w:lang w:eastAsia="en-GB"/>
                <w14:cntxtAlts/>
              </w:rPr>
              <w:t>COUNT the things you see</w:t>
            </w:r>
          </w:p>
          <w:p w14:paraId="48612102"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How many plates are on the table?</w:t>
            </w:r>
          </w:p>
          <w:p w14:paraId="39F99EEC"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How many pieces of cereal did you have for your breakfast </w:t>
            </w:r>
          </w:p>
          <w:p w14:paraId="32E6C8AB"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Count whilst you are brushing your teeth – what did you count up to?</w:t>
            </w:r>
          </w:p>
          <w:p w14:paraId="6F4835B8" w14:textId="414FF13F" w:rsidR="003E30CB" w:rsidRPr="003A7570" w:rsidRDefault="003E30CB" w:rsidP="00DE4A2A">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w:t>
            </w:r>
            <w:r w:rsidR="00DE4A2A">
              <w:rPr>
                <w:rFonts w:eastAsia="Times New Roman" w:cstheme="minorHAnsi"/>
                <w:i/>
                <w:color w:val="FF0000"/>
                <w:kern w:val="28"/>
                <w:lang w:eastAsia="en-GB"/>
                <w14:cntxtAlts/>
              </w:rPr>
              <w:t>counting objects in the environment</w:t>
            </w:r>
            <w:r w:rsidRPr="003A7570">
              <w:rPr>
                <w:rFonts w:eastAsia="Times New Roman" w:cstheme="minorHAnsi"/>
                <w:i/>
                <w:color w:val="FF0000"/>
                <w:kern w:val="28"/>
                <w:lang w:eastAsia="en-GB"/>
                <w14:cntxtAlts/>
              </w:rPr>
              <w:t xml:space="preserve"> </w:t>
            </w:r>
          </w:p>
        </w:tc>
      </w:tr>
      <w:tr w:rsidR="00C32F76" w:rsidRPr="003A7570" w14:paraId="0BA52434" w14:textId="77777777" w:rsidTr="003A7570">
        <w:trPr>
          <w:trHeight w:val="242"/>
        </w:trPr>
        <w:tc>
          <w:tcPr>
            <w:tcW w:w="1282" w:type="dxa"/>
            <w:shd w:val="clear" w:color="auto" w:fill="FFC000" w:themeFill="accent4"/>
          </w:tcPr>
          <w:p w14:paraId="1AA1A8A1" w14:textId="3F49516D" w:rsidR="00C32F76" w:rsidRPr="003A7570" w:rsidRDefault="003E30CB" w:rsidP="006C4420">
            <w:pPr>
              <w:rPr>
                <w:rFonts w:cstheme="minorHAnsi"/>
                <w:b/>
                <w:bCs/>
              </w:rPr>
            </w:pPr>
            <w:r w:rsidRPr="003A7570">
              <w:rPr>
                <w:rFonts w:cstheme="minorHAnsi"/>
                <w:b/>
                <w:bCs/>
              </w:rPr>
              <w:t>Tuesday</w:t>
            </w:r>
          </w:p>
        </w:tc>
        <w:tc>
          <w:tcPr>
            <w:tcW w:w="8924" w:type="dxa"/>
            <w:shd w:val="clear" w:color="auto" w:fill="FFC000" w:themeFill="accent4"/>
          </w:tcPr>
          <w:p w14:paraId="7A45F223"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Look at the number line. Say the numbers in order whilst tracking them. </w:t>
            </w:r>
          </w:p>
          <w:p w14:paraId="6E09D56E"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Practice recognising numbers. Show any numeral for your child to say and find on their number line. What is one more than and 1 less than. </w:t>
            </w:r>
          </w:p>
          <w:p w14:paraId="46CEEE9F" w14:textId="25056F13" w:rsidR="003E30CB"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Individual numerals and 1-20 number line </w:t>
            </w:r>
          </w:p>
        </w:tc>
      </w:tr>
      <w:tr w:rsidR="00C32F76" w:rsidRPr="003A7570" w14:paraId="71C0333A" w14:textId="77777777" w:rsidTr="003A7570">
        <w:trPr>
          <w:trHeight w:val="493"/>
        </w:trPr>
        <w:tc>
          <w:tcPr>
            <w:tcW w:w="1282" w:type="dxa"/>
            <w:shd w:val="clear" w:color="auto" w:fill="FFC000" w:themeFill="accent4"/>
          </w:tcPr>
          <w:p w14:paraId="02605AF4" w14:textId="19D31F43" w:rsidR="00C32F76" w:rsidRPr="003A7570" w:rsidRDefault="003E30CB" w:rsidP="006C4420">
            <w:pPr>
              <w:rPr>
                <w:rFonts w:cstheme="minorHAnsi"/>
                <w:b/>
                <w:bCs/>
              </w:rPr>
            </w:pPr>
            <w:r w:rsidRPr="003A7570">
              <w:rPr>
                <w:rFonts w:cstheme="minorHAnsi"/>
                <w:b/>
                <w:bCs/>
              </w:rPr>
              <w:t>Wednesday</w:t>
            </w:r>
          </w:p>
        </w:tc>
        <w:tc>
          <w:tcPr>
            <w:tcW w:w="8924" w:type="dxa"/>
            <w:shd w:val="clear" w:color="auto" w:fill="FFC000" w:themeFill="accent4"/>
          </w:tcPr>
          <w:p w14:paraId="4927322E" w14:textId="77777777" w:rsidR="003E30CB"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Order the numbers 1-10. Remove a number and find the missing number. Find 1 more than and 1 less than.</w:t>
            </w:r>
            <w:r w:rsidR="003E30CB" w:rsidRPr="003A7570">
              <w:rPr>
                <w:rFonts w:eastAsia="Times New Roman" w:cstheme="minorHAnsi"/>
                <w:color w:val="000000"/>
                <w:kern w:val="28"/>
                <w:lang w:eastAsia="en-GB"/>
                <w14:cntxtAlts/>
              </w:rPr>
              <w:t xml:space="preserve"> Use numbers 1-20 when confident with 1-10</w:t>
            </w:r>
          </w:p>
          <w:p w14:paraId="458DF36B" w14:textId="482B48CF" w:rsidR="00C32F76"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Resources – individual numeral and number lines</w:t>
            </w:r>
          </w:p>
        </w:tc>
      </w:tr>
      <w:tr w:rsidR="00C32F76" w:rsidRPr="003A7570" w14:paraId="4F9571BF" w14:textId="77777777" w:rsidTr="003A7570">
        <w:trPr>
          <w:trHeight w:val="661"/>
        </w:trPr>
        <w:tc>
          <w:tcPr>
            <w:tcW w:w="1282" w:type="dxa"/>
            <w:shd w:val="clear" w:color="auto" w:fill="FFC000" w:themeFill="accent4"/>
          </w:tcPr>
          <w:p w14:paraId="41F9AA2D" w14:textId="03D25C78" w:rsidR="00C32F76" w:rsidRPr="003A7570" w:rsidRDefault="003E30CB" w:rsidP="006C4420">
            <w:pPr>
              <w:rPr>
                <w:rFonts w:cstheme="minorHAnsi"/>
                <w:b/>
                <w:bCs/>
              </w:rPr>
            </w:pPr>
            <w:r w:rsidRPr="003A7570">
              <w:rPr>
                <w:rFonts w:cstheme="minorHAnsi"/>
                <w:b/>
                <w:bCs/>
              </w:rPr>
              <w:t>Thursday</w:t>
            </w:r>
          </w:p>
        </w:tc>
        <w:tc>
          <w:tcPr>
            <w:tcW w:w="8924" w:type="dxa"/>
            <w:shd w:val="clear" w:color="auto" w:fill="FFC000" w:themeFill="accent4"/>
          </w:tcPr>
          <w:p w14:paraId="4BAD97C4" w14:textId="08666CC8"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Practice writing numerals to 10 and numerals 1-20 </w:t>
            </w:r>
          </w:p>
          <w:p w14:paraId="5C67E775" w14:textId="6A107D1D"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a number, child finds on the number line and writes the numeral</w:t>
            </w:r>
          </w:p>
          <w:p w14:paraId="22025C23" w14:textId="71CBFF83" w:rsidR="00C32F76"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number lines </w:t>
            </w:r>
          </w:p>
        </w:tc>
      </w:tr>
      <w:tr w:rsidR="003E30CB" w:rsidRPr="003A7570" w14:paraId="1E6021E6" w14:textId="77777777" w:rsidTr="003A7570">
        <w:trPr>
          <w:trHeight w:val="661"/>
        </w:trPr>
        <w:tc>
          <w:tcPr>
            <w:tcW w:w="1282" w:type="dxa"/>
            <w:shd w:val="clear" w:color="auto" w:fill="FFC000" w:themeFill="accent4"/>
          </w:tcPr>
          <w:p w14:paraId="289489CB" w14:textId="421496D3" w:rsidR="003E30CB" w:rsidRPr="003A7570" w:rsidRDefault="003E30CB" w:rsidP="006C4420">
            <w:pPr>
              <w:rPr>
                <w:rFonts w:cstheme="minorHAnsi"/>
                <w:b/>
                <w:bCs/>
              </w:rPr>
            </w:pPr>
            <w:r w:rsidRPr="003A7570">
              <w:rPr>
                <w:rFonts w:cstheme="minorHAnsi"/>
                <w:b/>
                <w:bCs/>
              </w:rPr>
              <w:t>Friday</w:t>
            </w:r>
          </w:p>
        </w:tc>
        <w:tc>
          <w:tcPr>
            <w:tcW w:w="8924" w:type="dxa"/>
            <w:shd w:val="clear" w:color="auto" w:fill="FFC000" w:themeFill="accent4"/>
          </w:tcPr>
          <w:p w14:paraId="2E35C990" w14:textId="77777777" w:rsidR="003E30CB" w:rsidRPr="003A7570" w:rsidRDefault="003E30CB" w:rsidP="003E30CB">
            <w:pPr>
              <w:widowControl w:val="0"/>
              <w:spacing w:after="2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continue to practically count out amounts of objects. Look at the numerals 1-20 and count out the correct amount of objects. </w:t>
            </w:r>
          </w:p>
          <w:p w14:paraId="144102F7" w14:textId="77777777"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Extend by adding and subtracting numbers up to 10.</w:t>
            </w:r>
          </w:p>
          <w:p w14:paraId="6576EC9D" w14:textId="22343E34" w:rsidR="003E30CB" w:rsidRPr="003A7570" w:rsidRDefault="003E30CB" w:rsidP="003E30CB">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Number lines, individual numerals </w:t>
            </w:r>
            <w:r w:rsidR="00937063" w:rsidRPr="003A7570">
              <w:rPr>
                <w:rFonts w:eastAsia="Times New Roman" w:cstheme="minorHAnsi"/>
                <w:i/>
                <w:color w:val="FF0000"/>
                <w:kern w:val="28"/>
                <w:lang w:eastAsia="en-GB"/>
                <w14:cntxtAlts/>
              </w:rPr>
              <w:t xml:space="preserve">, objects </w:t>
            </w:r>
          </w:p>
        </w:tc>
      </w:tr>
      <w:tr w:rsidR="00C32F76" w:rsidRPr="003A7570" w14:paraId="13FBC63E" w14:textId="77777777" w:rsidTr="003A7570">
        <w:trPr>
          <w:trHeight w:val="661"/>
        </w:trPr>
        <w:tc>
          <w:tcPr>
            <w:tcW w:w="1282" w:type="dxa"/>
            <w:shd w:val="clear" w:color="auto" w:fill="FFC000" w:themeFill="accent4"/>
          </w:tcPr>
          <w:p w14:paraId="7B4119D3" w14:textId="0340952B" w:rsidR="00C32F76" w:rsidRPr="003A7570" w:rsidRDefault="00C32F76" w:rsidP="006C4420">
            <w:pPr>
              <w:rPr>
                <w:rFonts w:cstheme="minorHAnsi"/>
                <w:b/>
                <w:bCs/>
              </w:rPr>
            </w:pPr>
          </w:p>
        </w:tc>
        <w:tc>
          <w:tcPr>
            <w:tcW w:w="8924" w:type="dxa"/>
            <w:shd w:val="clear" w:color="auto" w:fill="FFC000" w:themeFill="accent4"/>
          </w:tcPr>
          <w:p w14:paraId="1AE2A17E" w14:textId="6D575CD5" w:rsidR="00C32F76" w:rsidRPr="003A7570" w:rsidRDefault="00C32F76" w:rsidP="00C32F76">
            <w:pPr>
              <w:widowControl w:val="0"/>
              <w:rPr>
                <w:rFonts w:eastAsia="Times New Roman" w:cstheme="minorHAnsi"/>
                <w:b/>
                <w:bCs/>
                <w:color w:val="FF0000"/>
                <w:kern w:val="28"/>
                <w:lang w:eastAsia="en-GB"/>
                <w14:cntxtAlts/>
              </w:rPr>
            </w:pPr>
            <w:r w:rsidRPr="003A7570">
              <w:rPr>
                <w:rFonts w:eastAsia="Times New Roman" w:cstheme="minorHAnsi"/>
                <w:b/>
                <w:bCs/>
                <w:color w:val="FF0000"/>
                <w:kern w:val="28"/>
                <w:lang w:eastAsia="en-GB"/>
                <w14:cntxtAlts/>
              </w:rPr>
              <w:t xml:space="preserve">Websites to support maths learning </w:t>
            </w:r>
          </w:p>
          <w:p w14:paraId="035A1C98" w14:textId="552B86DD" w:rsidR="00C32F76"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19" w:history="1">
              <w:r w:rsidRPr="009D7F2B">
                <w:rPr>
                  <w:rStyle w:val="Hyperlink"/>
                  <w:rFonts w:eastAsia="Times New Roman" w:cstheme="minorHAnsi"/>
                  <w:kern w:val="28"/>
                  <w:lang w:eastAsia="en-GB"/>
                  <w14:cntxtAlts/>
                </w:rPr>
                <w:t xml:space="preserve">https://www.verywellfamily.com/best-free-educational-websites-for-kids-3129084        </w:t>
              </w:r>
            </w:hyperlink>
            <w:r w:rsidRPr="003A7570">
              <w:rPr>
                <w:rFonts w:eastAsia="Times New Roman" w:cstheme="minorHAnsi"/>
                <w:color w:val="FF0000"/>
                <w:kern w:val="28"/>
                <w:lang w:eastAsia="en-GB"/>
                <w14:cntxtAlts/>
              </w:rPr>
              <w:t xml:space="preserve"> </w:t>
            </w:r>
          </w:p>
          <w:p w14:paraId="0D53DBA5" w14:textId="6DBB70EA" w:rsidR="003A7570" w:rsidRPr="003A7570" w:rsidRDefault="003A7570" w:rsidP="00C32F76">
            <w:pPr>
              <w:widowControl w:val="0"/>
              <w:rPr>
                <w:rFonts w:eastAsia="Times New Roman" w:cstheme="minorHAnsi"/>
                <w:color w:val="FF0000"/>
                <w:kern w:val="28"/>
                <w:lang w:eastAsia="en-GB"/>
                <w14:cntxtAlts/>
              </w:rPr>
            </w:pPr>
            <w:r>
              <w:rPr>
                <w:rFonts w:eastAsia="Times New Roman" w:cstheme="minorHAnsi"/>
                <w:color w:val="FF0000"/>
                <w:kern w:val="28"/>
                <w:lang w:eastAsia="en-GB"/>
                <w14:cntxtAlts/>
              </w:rPr>
              <w:t>- Jack Hartman count to 100</w:t>
            </w:r>
            <w:r w:rsidR="009D7F2B">
              <w:rPr>
                <w:rFonts w:eastAsia="Times New Roman" w:cstheme="minorHAnsi"/>
                <w:color w:val="FF0000"/>
                <w:kern w:val="28"/>
                <w:lang w:eastAsia="en-GB"/>
                <w14:cntxtAlts/>
              </w:rPr>
              <w:t xml:space="preserve"> - </w:t>
            </w:r>
          </w:p>
          <w:p w14:paraId="241EF8A5" w14:textId="4B7EBFAD" w:rsidR="009D7F2B"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PBS Kids - counting songs</w:t>
            </w:r>
            <w:r w:rsidR="009D7F2B">
              <w:rPr>
                <w:rFonts w:eastAsia="Times New Roman" w:cstheme="minorHAnsi"/>
                <w:color w:val="FF0000"/>
                <w:kern w:val="28"/>
                <w:lang w:eastAsia="en-GB"/>
                <w14:cntxtAlts/>
              </w:rPr>
              <w:t xml:space="preserve"> - </w:t>
            </w:r>
            <w:hyperlink r:id="rId20" w:history="1">
              <w:r w:rsidR="009D7F2B" w:rsidRPr="00EB4A71">
                <w:rPr>
                  <w:rStyle w:val="Hyperlink"/>
                  <w:rFonts w:eastAsia="Times New Roman" w:cstheme="minorHAnsi"/>
                  <w:kern w:val="28"/>
                  <w:lang w:eastAsia="en-GB"/>
                  <w14:cntxtAlts/>
                </w:rPr>
                <w:t>https://pbskids.org/</w:t>
              </w:r>
            </w:hyperlink>
          </w:p>
          <w:p w14:paraId="46BB3609" w14:textId="08E334B8" w:rsidR="00C32F76" w:rsidRPr="003A7570" w:rsidRDefault="009D7F2B" w:rsidP="00C32F76">
            <w:pPr>
              <w:widowControl w:val="0"/>
              <w:rPr>
                <w:rFonts w:eastAsia="Times New Roman" w:cstheme="minorHAnsi"/>
                <w:color w:val="FF0000"/>
                <w:kern w:val="28"/>
                <w:lang w:eastAsia="en-GB"/>
                <w14:cntxtAlts/>
              </w:rPr>
            </w:pPr>
            <w:r>
              <w:rPr>
                <w:rFonts w:eastAsia="Times New Roman" w:cstheme="minorHAnsi"/>
                <w:color w:val="FF0000"/>
                <w:kern w:val="28"/>
                <w:lang w:eastAsia="en-GB"/>
                <w14:cntxtAlts/>
              </w:rPr>
              <w:t xml:space="preserve">- </w:t>
            </w:r>
            <w:hyperlink r:id="rId21" w:history="1">
              <w:r w:rsidRPr="00EB4A71">
                <w:rPr>
                  <w:rStyle w:val="Hyperlink"/>
                  <w:rFonts w:eastAsia="Times New Roman" w:cstheme="minorHAnsi"/>
                  <w:kern w:val="28"/>
                  <w:lang w:eastAsia="en-GB"/>
                  <w14:cntxtAlts/>
                </w:rPr>
                <w:t>https://www.starfall.com/</w:t>
              </w:r>
            </w:hyperlink>
            <w:r w:rsidR="00C32F76" w:rsidRPr="003A7570">
              <w:rPr>
                <w:rFonts w:eastAsia="Times New Roman" w:cstheme="minorHAnsi"/>
                <w:color w:val="FF0000"/>
                <w:kern w:val="28"/>
                <w:lang w:eastAsia="en-GB"/>
                <w14:cntxtAlts/>
              </w:rPr>
              <w:t xml:space="preserve">- counting </w:t>
            </w:r>
          </w:p>
          <w:p w14:paraId="1714D2D6" w14:textId="77777777" w:rsidR="00C32F76"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xml:space="preserve">- </w:t>
            </w:r>
            <w:proofErr w:type="spellStart"/>
            <w:r w:rsidRPr="003A7570">
              <w:rPr>
                <w:rFonts w:eastAsia="Times New Roman" w:cstheme="minorHAnsi"/>
                <w:color w:val="FF0000"/>
                <w:kern w:val="28"/>
                <w:lang w:eastAsia="en-GB"/>
                <w14:cntxtAlts/>
              </w:rPr>
              <w:t>CoolMath</w:t>
            </w:r>
            <w:proofErr w:type="spellEnd"/>
            <w:r w:rsidRPr="003A7570">
              <w:rPr>
                <w:rFonts w:eastAsia="Times New Roman" w:cstheme="minorHAnsi"/>
                <w:color w:val="FF0000"/>
                <w:kern w:val="28"/>
                <w:lang w:eastAsia="en-GB"/>
                <w14:cntxtAlts/>
              </w:rPr>
              <w:t xml:space="preserve"> - all maths concepts</w:t>
            </w:r>
          </w:p>
          <w:p w14:paraId="14E90DDF" w14:textId="23BCD382" w:rsidR="00C32F76"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22" w:history="1">
              <w:r w:rsidRPr="009D7F2B">
                <w:rPr>
                  <w:rStyle w:val="Hyperlink"/>
                  <w:rFonts w:eastAsia="Times New Roman" w:cstheme="minorHAnsi"/>
                  <w:kern w:val="28"/>
                  <w:lang w:eastAsia="en-GB"/>
                  <w14:cntxtAlts/>
                </w:rPr>
                <w:t>https://www.topmarks.co.uk/</w:t>
              </w:r>
            </w:hyperlink>
            <w:r w:rsidRPr="003A7570">
              <w:rPr>
                <w:rFonts w:eastAsia="Times New Roman" w:cstheme="minorHAnsi"/>
                <w:color w:val="FF0000"/>
                <w:kern w:val="28"/>
                <w:lang w:eastAsia="en-GB"/>
                <w14:cntxtAlts/>
              </w:rPr>
              <w:t xml:space="preserve"> - games for maths </w:t>
            </w:r>
          </w:p>
          <w:p w14:paraId="0B88A3AC" w14:textId="5CC20F66" w:rsidR="00C32F76" w:rsidRPr="009D7F2B"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23" w:history="1">
              <w:r w:rsidRPr="009D7F2B">
                <w:rPr>
                  <w:rStyle w:val="Hyperlink"/>
                  <w:rFonts w:eastAsia="Times New Roman" w:cstheme="minorHAnsi"/>
                  <w:kern w:val="28"/>
                  <w:lang w:eastAsia="en-GB"/>
                  <w14:cntxtAlts/>
                </w:rPr>
                <w:t>https://www.ictgames.com/</w:t>
              </w:r>
            </w:hyperlink>
            <w:r w:rsidRPr="003A7570">
              <w:rPr>
                <w:rFonts w:eastAsia="Times New Roman" w:cstheme="minorHAnsi"/>
                <w:color w:val="FF0000"/>
                <w:kern w:val="28"/>
                <w:lang w:eastAsia="en-GB"/>
                <w14:cntxtAlts/>
              </w:rPr>
              <w:t xml:space="preserve"> - games for maths</w:t>
            </w:r>
          </w:p>
        </w:tc>
      </w:tr>
      <w:tr w:rsidR="00CD284A" w:rsidRPr="003A7570" w14:paraId="20F7D25D" w14:textId="77777777" w:rsidTr="00CD284A">
        <w:trPr>
          <w:trHeight w:val="383"/>
        </w:trPr>
        <w:tc>
          <w:tcPr>
            <w:tcW w:w="10206" w:type="dxa"/>
            <w:gridSpan w:val="2"/>
            <w:shd w:val="clear" w:color="auto" w:fill="00B0F0"/>
          </w:tcPr>
          <w:p w14:paraId="529829F5" w14:textId="77777777" w:rsidR="00CD284A" w:rsidRPr="003A7570" w:rsidRDefault="00CD284A" w:rsidP="006C4420">
            <w:pPr>
              <w:jc w:val="center"/>
              <w:rPr>
                <w:rFonts w:cstheme="minorHAnsi"/>
                <w:b/>
                <w:bCs/>
                <w:u w:val="single"/>
              </w:rPr>
            </w:pPr>
            <w:r w:rsidRPr="003A7570">
              <w:rPr>
                <w:rFonts w:cstheme="minorHAnsi"/>
                <w:b/>
                <w:bCs/>
                <w:u w:val="single"/>
              </w:rPr>
              <w:t>Curriculum</w:t>
            </w:r>
          </w:p>
        </w:tc>
      </w:tr>
      <w:tr w:rsidR="00F74870" w:rsidRPr="003A7570" w14:paraId="2F544543" w14:textId="77777777" w:rsidTr="003A7570">
        <w:trPr>
          <w:trHeight w:val="769"/>
        </w:trPr>
        <w:tc>
          <w:tcPr>
            <w:tcW w:w="1282" w:type="dxa"/>
            <w:shd w:val="clear" w:color="auto" w:fill="00B0F0"/>
          </w:tcPr>
          <w:p w14:paraId="046718AD" w14:textId="43E5CAC6" w:rsidR="00F74870" w:rsidRPr="003A7570" w:rsidRDefault="00F74870" w:rsidP="006C4420">
            <w:pPr>
              <w:rPr>
                <w:rFonts w:asciiTheme="majorHAnsi" w:hAnsiTheme="majorHAnsi" w:cstheme="majorHAnsi"/>
                <w:b/>
                <w:bCs/>
                <w:i/>
                <w:iCs/>
              </w:rPr>
            </w:pPr>
            <w:r w:rsidRPr="003A7570">
              <w:rPr>
                <w:rFonts w:asciiTheme="majorHAnsi" w:hAnsiTheme="majorHAnsi" w:cstheme="majorHAnsi"/>
                <w:b/>
                <w:bCs/>
                <w:i/>
                <w:iCs/>
              </w:rPr>
              <w:t xml:space="preserve">Music </w:t>
            </w:r>
          </w:p>
        </w:tc>
        <w:tc>
          <w:tcPr>
            <w:tcW w:w="8924" w:type="dxa"/>
            <w:shd w:val="clear" w:color="auto" w:fill="00B0F0"/>
          </w:tcPr>
          <w:p w14:paraId="4DCFF947" w14:textId="45DDACCA" w:rsidR="00F74870" w:rsidRPr="003A7570" w:rsidRDefault="00F74870" w:rsidP="003A7570">
            <w:pPr>
              <w:widowControl w:val="0"/>
              <w:rPr>
                <w:rFonts w:asciiTheme="majorHAnsi" w:eastAsia="Times New Roman" w:hAnsiTheme="majorHAnsi" w:cstheme="majorHAnsi"/>
                <w:kern w:val="28"/>
                <w:lang w:eastAsia="en-GB"/>
                <w14:cntxtAlts/>
              </w:rPr>
            </w:pPr>
            <w:r w:rsidRPr="003A7570">
              <w:rPr>
                <w:rFonts w:asciiTheme="majorHAnsi" w:eastAsia="Times New Roman" w:hAnsiTheme="majorHAnsi" w:cstheme="majorHAnsi"/>
                <w:kern w:val="28"/>
                <w:lang w:eastAsia="en-GB"/>
                <w14:cntxtAlts/>
              </w:rPr>
              <w:t>The music service have added lessons online</w:t>
            </w:r>
            <w:r w:rsidR="003A7570">
              <w:rPr>
                <w:rFonts w:asciiTheme="majorHAnsi" w:eastAsia="Times New Roman" w:hAnsiTheme="majorHAnsi" w:cstheme="majorHAnsi"/>
                <w:kern w:val="28"/>
                <w:lang w:eastAsia="en-GB"/>
                <w14:cntxtAlts/>
              </w:rPr>
              <w:t xml:space="preserve">. </w:t>
            </w:r>
            <w:r w:rsidRPr="003A7570">
              <w:rPr>
                <w:rFonts w:asciiTheme="majorHAnsi" w:hAnsiTheme="majorHAnsi" w:cstheme="majorHAnsi"/>
              </w:rPr>
              <w:t xml:space="preserve">Go to </w:t>
            </w:r>
            <w:r w:rsidRPr="003A7570">
              <w:rPr>
                <w:rFonts w:asciiTheme="majorHAnsi" w:hAnsiTheme="majorHAnsi" w:cstheme="majorHAnsi"/>
                <w:b/>
                <w:bCs/>
              </w:rPr>
              <w:t>https://www.GMmusiconline.co.uk/yumu</w:t>
            </w:r>
          </w:p>
          <w:p w14:paraId="3E9AFD1F" w14:textId="77777777" w:rsidR="00F74870" w:rsidRPr="003A7570" w:rsidRDefault="00F74870" w:rsidP="00F74870">
            <w:pPr>
              <w:autoSpaceDE w:val="0"/>
              <w:autoSpaceDN w:val="0"/>
              <w:adjustRightInd w:val="0"/>
              <w:rPr>
                <w:rFonts w:asciiTheme="majorHAnsi" w:hAnsiTheme="majorHAnsi" w:cstheme="majorHAnsi"/>
              </w:rPr>
            </w:pPr>
            <w:r w:rsidRPr="003A7570">
              <w:rPr>
                <w:rFonts w:asciiTheme="majorHAnsi" w:hAnsiTheme="majorHAnsi" w:cstheme="majorHAnsi"/>
              </w:rPr>
              <w:t>Enter your username and password in the boxes on the screen.</w:t>
            </w:r>
          </w:p>
          <w:p w14:paraId="022A643E" w14:textId="243C7F9D" w:rsidR="00F74870" w:rsidRPr="003A7570" w:rsidRDefault="00F74870" w:rsidP="003A7570">
            <w:pPr>
              <w:autoSpaceDE w:val="0"/>
              <w:autoSpaceDN w:val="0"/>
              <w:adjustRightInd w:val="0"/>
              <w:rPr>
                <w:rFonts w:asciiTheme="majorHAnsi" w:hAnsiTheme="majorHAnsi" w:cstheme="majorHAnsi"/>
              </w:rPr>
            </w:pPr>
            <w:r w:rsidRPr="003A7570">
              <w:rPr>
                <w:rFonts w:asciiTheme="majorHAnsi" w:hAnsiTheme="majorHAnsi" w:cstheme="majorHAnsi"/>
              </w:rPr>
              <w:t>Your username is: p1351527</w:t>
            </w:r>
            <w:r w:rsidR="003A7570">
              <w:rPr>
                <w:rFonts w:asciiTheme="majorHAnsi" w:hAnsiTheme="majorHAnsi" w:cstheme="majorHAnsi"/>
              </w:rPr>
              <w:t xml:space="preserve">      </w:t>
            </w:r>
            <w:r w:rsidRPr="003A7570">
              <w:rPr>
                <w:rFonts w:asciiTheme="majorHAnsi" w:hAnsiTheme="majorHAnsi" w:cstheme="majorHAnsi"/>
              </w:rPr>
              <w:t>Your password is: symphony</w:t>
            </w:r>
          </w:p>
        </w:tc>
      </w:tr>
      <w:tr w:rsidR="00CD284A" w:rsidRPr="003A7570" w14:paraId="09ABE1C9" w14:textId="77777777" w:rsidTr="00DE4A2A">
        <w:trPr>
          <w:trHeight w:val="1096"/>
        </w:trPr>
        <w:tc>
          <w:tcPr>
            <w:tcW w:w="1282" w:type="dxa"/>
            <w:shd w:val="clear" w:color="auto" w:fill="00B0F0"/>
          </w:tcPr>
          <w:p w14:paraId="5E4DFD72" w14:textId="7CA1FB69" w:rsidR="00CD284A" w:rsidRPr="003A7570" w:rsidRDefault="00CD284A" w:rsidP="006C4420">
            <w:pPr>
              <w:rPr>
                <w:rFonts w:asciiTheme="majorHAnsi" w:hAnsiTheme="majorHAnsi" w:cstheme="majorHAnsi"/>
              </w:rPr>
            </w:pPr>
            <w:r w:rsidRPr="003A7570">
              <w:rPr>
                <w:rFonts w:asciiTheme="majorHAnsi" w:hAnsiTheme="majorHAnsi" w:cstheme="majorHAnsi"/>
                <w:b/>
                <w:bCs/>
                <w:i/>
                <w:iCs/>
              </w:rPr>
              <w:t xml:space="preserve">Topic </w:t>
            </w:r>
          </w:p>
        </w:tc>
        <w:tc>
          <w:tcPr>
            <w:tcW w:w="8924" w:type="dxa"/>
            <w:shd w:val="clear" w:color="auto" w:fill="00B0F0"/>
          </w:tcPr>
          <w:p w14:paraId="0B579A29" w14:textId="6789226C" w:rsidR="00CD284A" w:rsidRPr="003A7570" w:rsidRDefault="00CD284A" w:rsidP="003A7570">
            <w:pPr>
              <w:widowControl w:val="0"/>
              <w:rPr>
                <w:rFonts w:asciiTheme="majorHAnsi" w:eastAsia="Times New Roman" w:hAnsiTheme="majorHAnsi" w:cstheme="majorHAnsi"/>
                <w:color w:val="000000"/>
                <w:kern w:val="28"/>
                <w:lang w:eastAsia="en-GB"/>
                <w14:cntxtAlts/>
              </w:rPr>
            </w:pPr>
            <w:r w:rsidRPr="003A7570">
              <w:rPr>
                <w:rFonts w:asciiTheme="majorHAnsi" w:eastAsia="Times New Roman" w:hAnsiTheme="majorHAnsi" w:cstheme="majorHAnsi"/>
                <w:color w:val="000000"/>
                <w:kern w:val="28"/>
                <w:lang w:eastAsia="en-GB"/>
                <w14:cntxtAlts/>
              </w:rPr>
              <w:t>This half term the children will be learning about ‘</w:t>
            </w:r>
            <w:r w:rsidR="00C84ABF">
              <w:rPr>
                <w:rFonts w:asciiTheme="majorHAnsi" w:eastAsia="Times New Roman" w:hAnsiTheme="majorHAnsi" w:cstheme="majorHAnsi"/>
                <w:color w:val="000000"/>
                <w:kern w:val="28"/>
                <w:lang w:eastAsia="en-GB"/>
                <w14:cntxtAlts/>
              </w:rPr>
              <w:t>different jobs that people do in the local area and in our world’.</w:t>
            </w:r>
            <w:r w:rsidRPr="003A7570">
              <w:rPr>
                <w:rFonts w:asciiTheme="majorHAnsi" w:eastAsia="Times New Roman" w:hAnsiTheme="majorHAnsi" w:cstheme="majorHAnsi"/>
                <w:color w:val="000000"/>
                <w:kern w:val="28"/>
                <w:lang w:eastAsia="en-GB"/>
                <w14:cntxtAlts/>
              </w:rPr>
              <w:t xml:space="preserve"> </w:t>
            </w:r>
          </w:p>
          <w:p w14:paraId="7B2869E3" w14:textId="5D2AC0A7" w:rsidR="00F74870" w:rsidRDefault="00C84ABF" w:rsidP="00DE4A2A">
            <w:pPr>
              <w:rPr>
                <w:rFonts w:asciiTheme="majorHAnsi" w:hAnsiTheme="majorHAnsi" w:cstheme="majorHAnsi"/>
                <w:iCs/>
              </w:rPr>
            </w:pPr>
            <w:r>
              <w:rPr>
                <w:rFonts w:asciiTheme="majorHAnsi" w:hAnsiTheme="majorHAnsi" w:cstheme="majorHAnsi"/>
                <w:iCs/>
              </w:rPr>
              <w:t>TALK about as many different jobs that you of.</w:t>
            </w:r>
          </w:p>
          <w:p w14:paraId="7100D913" w14:textId="0B95A32C" w:rsidR="00C84ABF" w:rsidRPr="00DE4A2A" w:rsidRDefault="00C84ABF" w:rsidP="00DE4A2A">
            <w:pPr>
              <w:rPr>
                <w:rFonts w:asciiTheme="majorHAnsi" w:hAnsiTheme="majorHAnsi" w:cstheme="majorHAnsi"/>
                <w:iCs/>
              </w:rPr>
            </w:pPr>
            <w:r>
              <w:rPr>
                <w:rFonts w:asciiTheme="majorHAnsi" w:hAnsiTheme="majorHAnsi" w:cstheme="majorHAnsi"/>
                <w:iCs/>
              </w:rPr>
              <w:t>DRAW a picture of what you would like to be when you are older.</w:t>
            </w:r>
          </w:p>
        </w:tc>
      </w:tr>
      <w:tr w:rsidR="00CD284A" w:rsidRPr="003A7570" w14:paraId="5AE70FA9" w14:textId="77777777" w:rsidTr="003A7570">
        <w:trPr>
          <w:trHeight w:val="661"/>
        </w:trPr>
        <w:tc>
          <w:tcPr>
            <w:tcW w:w="1282" w:type="dxa"/>
            <w:shd w:val="clear" w:color="auto" w:fill="00B0F0"/>
          </w:tcPr>
          <w:p w14:paraId="22018EF9" w14:textId="1D004A00" w:rsidR="00CD284A" w:rsidRPr="003A7570" w:rsidRDefault="00CD284A" w:rsidP="006C4420">
            <w:pPr>
              <w:rPr>
                <w:rFonts w:cstheme="minorHAnsi"/>
                <w:b/>
                <w:bCs/>
                <w:u w:val="single"/>
              </w:rPr>
            </w:pPr>
            <w:r w:rsidRPr="003A7570">
              <w:rPr>
                <w:rFonts w:cstheme="minorHAnsi"/>
                <w:b/>
                <w:bCs/>
                <w:u w:val="single"/>
              </w:rPr>
              <w:t xml:space="preserve">On-going project- </w:t>
            </w:r>
          </w:p>
        </w:tc>
        <w:tc>
          <w:tcPr>
            <w:tcW w:w="8924" w:type="dxa"/>
            <w:shd w:val="clear" w:color="auto" w:fill="00B0F0"/>
          </w:tcPr>
          <w:p w14:paraId="0836036E" w14:textId="7B9DFBA0" w:rsidR="00C32F76" w:rsidRPr="003A7570" w:rsidRDefault="00CD284A" w:rsidP="006C4420">
            <w:pPr>
              <w:rPr>
                <w:rFonts w:cstheme="minorHAnsi"/>
                <w:iCs/>
              </w:rPr>
            </w:pPr>
            <w:r w:rsidRPr="003A7570">
              <w:rPr>
                <w:rFonts w:cstheme="minorHAnsi"/>
                <w:iCs/>
              </w:rPr>
              <w:t>The children will be talking abou</w:t>
            </w:r>
            <w:r w:rsidR="00C84ABF">
              <w:rPr>
                <w:rFonts w:cstheme="minorHAnsi"/>
                <w:iCs/>
              </w:rPr>
              <w:t>t what type of jobs people can do</w:t>
            </w:r>
            <w:r w:rsidRPr="003A7570">
              <w:rPr>
                <w:rFonts w:cstheme="minorHAnsi"/>
                <w:iCs/>
              </w:rPr>
              <w:t xml:space="preserve"> </w:t>
            </w:r>
          </w:p>
          <w:p w14:paraId="5353560A" w14:textId="77777777" w:rsidR="00CD284A" w:rsidRDefault="00CD284A" w:rsidP="005B2BA7">
            <w:pPr>
              <w:rPr>
                <w:rFonts w:cstheme="minorHAnsi"/>
                <w:iCs/>
              </w:rPr>
            </w:pPr>
            <w:r w:rsidRPr="003A7570">
              <w:rPr>
                <w:rFonts w:cstheme="minorHAnsi"/>
                <w:iCs/>
              </w:rPr>
              <w:t xml:space="preserve">The on-going topic this half term will be to create a </w:t>
            </w:r>
            <w:r w:rsidR="005B2BA7">
              <w:rPr>
                <w:rFonts w:cstheme="minorHAnsi"/>
                <w:iCs/>
              </w:rPr>
              <w:t xml:space="preserve">collage of themselves in their dream job. </w:t>
            </w:r>
          </w:p>
          <w:p w14:paraId="30D6ADB7" w14:textId="10C71244" w:rsidR="005B2BA7" w:rsidRPr="003A7570" w:rsidRDefault="005B2BA7" w:rsidP="005B2BA7">
            <w:pPr>
              <w:rPr>
                <w:rFonts w:cstheme="minorHAnsi"/>
                <w:iCs/>
              </w:rPr>
            </w:pPr>
            <w:r>
              <w:rPr>
                <w:rFonts w:cstheme="minorHAnsi"/>
                <w:iCs/>
              </w:rPr>
              <w:t>What would you need to do your job?</w:t>
            </w:r>
          </w:p>
        </w:tc>
      </w:tr>
      <w:tr w:rsidR="003A7570" w:rsidRPr="003A7570" w14:paraId="78FA4A08" w14:textId="77777777" w:rsidTr="003A7570">
        <w:trPr>
          <w:trHeight w:val="405"/>
        </w:trPr>
        <w:tc>
          <w:tcPr>
            <w:tcW w:w="10206" w:type="dxa"/>
            <w:gridSpan w:val="2"/>
            <w:shd w:val="clear" w:color="auto" w:fill="FFFF00"/>
          </w:tcPr>
          <w:p w14:paraId="2EAE8A3E" w14:textId="36A2B434" w:rsidR="003A7570" w:rsidRPr="003A7570" w:rsidRDefault="003A7570" w:rsidP="003A7570">
            <w:pPr>
              <w:jc w:val="center"/>
              <w:rPr>
                <w:rFonts w:cstheme="minorHAnsi"/>
                <w:b/>
                <w:bCs/>
                <w:u w:val="single"/>
              </w:rPr>
            </w:pPr>
            <w:r>
              <w:rPr>
                <w:rFonts w:cstheme="minorHAnsi"/>
                <w:b/>
                <w:bCs/>
                <w:u w:val="single"/>
              </w:rPr>
              <w:t xml:space="preserve">Sensory </w:t>
            </w:r>
          </w:p>
        </w:tc>
      </w:tr>
      <w:tr w:rsidR="003A7570" w:rsidRPr="003A7570" w14:paraId="0CA41E64" w14:textId="77777777" w:rsidTr="00E61731">
        <w:trPr>
          <w:trHeight w:val="367"/>
        </w:trPr>
        <w:tc>
          <w:tcPr>
            <w:tcW w:w="1292" w:type="dxa"/>
            <w:shd w:val="clear" w:color="auto" w:fill="FFFF00"/>
          </w:tcPr>
          <w:p w14:paraId="6DFF1A47" w14:textId="303D9E5E" w:rsidR="003A7570" w:rsidRDefault="003A7570" w:rsidP="006C4420">
            <w:pPr>
              <w:rPr>
                <w:rFonts w:cstheme="minorHAnsi"/>
                <w:b/>
                <w:bCs/>
                <w:u w:val="single"/>
              </w:rPr>
            </w:pPr>
            <w:r>
              <w:rPr>
                <w:rFonts w:cstheme="minorHAnsi"/>
                <w:b/>
                <w:bCs/>
                <w:u w:val="single"/>
              </w:rPr>
              <w:t xml:space="preserve">Playdough </w:t>
            </w:r>
          </w:p>
        </w:tc>
        <w:tc>
          <w:tcPr>
            <w:tcW w:w="8914" w:type="dxa"/>
            <w:shd w:val="clear" w:color="auto" w:fill="FFFF00"/>
          </w:tcPr>
          <w:p w14:paraId="6EA009C8" w14:textId="2162BDDB" w:rsidR="003A7570" w:rsidRPr="003A7570" w:rsidRDefault="003A7570" w:rsidP="006C4420">
            <w:pPr>
              <w:rPr>
                <w:rFonts w:cstheme="minorHAnsi"/>
                <w:iCs/>
              </w:rPr>
            </w:pPr>
            <w:r w:rsidRPr="003A7570">
              <w:rPr>
                <w:rFonts w:cstheme="minorHAnsi"/>
                <w:iCs/>
              </w:rPr>
              <w:t>Follow the guidance on Dough disco</w:t>
            </w:r>
            <w:r>
              <w:t xml:space="preserve"> - </w:t>
            </w:r>
            <w:hyperlink r:id="rId24" w:history="1">
              <w:r w:rsidRPr="00CD7DD8">
                <w:rPr>
                  <w:rStyle w:val="Hyperlink"/>
                  <w:rFonts w:cstheme="minorHAnsi"/>
                  <w:iCs/>
                </w:rPr>
                <w:t>https://www.youtube.com/watch?v=3K-CQrjI0uY</w:t>
              </w:r>
            </w:hyperlink>
            <w:r>
              <w:rPr>
                <w:rFonts w:cstheme="minorHAnsi"/>
                <w:iCs/>
              </w:rPr>
              <w:t xml:space="preserve"> </w:t>
            </w:r>
          </w:p>
        </w:tc>
      </w:tr>
      <w:tr w:rsidR="003A7570" w:rsidRPr="003A7570" w14:paraId="5FF90949" w14:textId="77777777" w:rsidTr="003A7570">
        <w:trPr>
          <w:trHeight w:val="391"/>
        </w:trPr>
        <w:tc>
          <w:tcPr>
            <w:tcW w:w="10206" w:type="dxa"/>
            <w:gridSpan w:val="2"/>
            <w:shd w:val="clear" w:color="auto" w:fill="FFC000"/>
          </w:tcPr>
          <w:p w14:paraId="3C0D2960" w14:textId="5E3B56AB" w:rsidR="003A7570" w:rsidRPr="003A7570" w:rsidRDefault="003A7570" w:rsidP="003A7570">
            <w:pPr>
              <w:jc w:val="center"/>
              <w:rPr>
                <w:rFonts w:cstheme="minorHAnsi"/>
                <w:b/>
                <w:bCs/>
                <w:u w:val="single"/>
              </w:rPr>
            </w:pPr>
            <w:r>
              <w:rPr>
                <w:rFonts w:cstheme="minorHAnsi"/>
                <w:b/>
                <w:bCs/>
                <w:u w:val="single"/>
              </w:rPr>
              <w:t xml:space="preserve">Meditation </w:t>
            </w:r>
          </w:p>
        </w:tc>
      </w:tr>
      <w:tr w:rsidR="003A7570" w:rsidRPr="003A7570" w14:paraId="3CB09BE3" w14:textId="77777777" w:rsidTr="009D7F2B">
        <w:trPr>
          <w:trHeight w:val="307"/>
        </w:trPr>
        <w:tc>
          <w:tcPr>
            <w:tcW w:w="1292" w:type="dxa"/>
            <w:shd w:val="clear" w:color="auto" w:fill="FFC000"/>
          </w:tcPr>
          <w:p w14:paraId="4934A5B0" w14:textId="2CE4473C" w:rsidR="003A7570" w:rsidRDefault="003A7570" w:rsidP="006C4420">
            <w:pPr>
              <w:rPr>
                <w:rFonts w:cstheme="minorHAnsi"/>
                <w:b/>
                <w:bCs/>
                <w:u w:val="single"/>
              </w:rPr>
            </w:pPr>
            <w:proofErr w:type="spellStart"/>
            <w:r>
              <w:rPr>
                <w:rFonts w:cstheme="minorHAnsi"/>
                <w:b/>
                <w:bCs/>
                <w:u w:val="single"/>
              </w:rPr>
              <w:t>Peaceout</w:t>
            </w:r>
            <w:proofErr w:type="spellEnd"/>
            <w:r>
              <w:rPr>
                <w:rFonts w:cstheme="minorHAnsi"/>
                <w:b/>
                <w:bCs/>
                <w:u w:val="single"/>
              </w:rPr>
              <w:t xml:space="preserve"> </w:t>
            </w:r>
          </w:p>
        </w:tc>
        <w:tc>
          <w:tcPr>
            <w:tcW w:w="8914" w:type="dxa"/>
            <w:shd w:val="clear" w:color="auto" w:fill="FFC000"/>
          </w:tcPr>
          <w:p w14:paraId="58605317" w14:textId="2E014BAD" w:rsidR="003A7570" w:rsidRDefault="003A7570" w:rsidP="006C4420">
            <w:pPr>
              <w:rPr>
                <w:rFonts w:cstheme="minorHAnsi"/>
                <w:iCs/>
              </w:rPr>
            </w:pPr>
            <w:r>
              <w:rPr>
                <w:rFonts w:cstheme="minorHAnsi"/>
                <w:iCs/>
              </w:rPr>
              <w:t xml:space="preserve">Follow the </w:t>
            </w:r>
            <w:proofErr w:type="spellStart"/>
            <w:r>
              <w:rPr>
                <w:rFonts w:cstheme="minorHAnsi"/>
                <w:iCs/>
              </w:rPr>
              <w:t>peaceout</w:t>
            </w:r>
            <w:proofErr w:type="spellEnd"/>
            <w:r>
              <w:rPr>
                <w:rFonts w:cstheme="minorHAnsi"/>
                <w:iCs/>
              </w:rPr>
              <w:t xml:space="preserve"> video - </w:t>
            </w:r>
            <w:hyperlink r:id="rId25" w:history="1">
              <w:r w:rsidR="009D7F2B" w:rsidRPr="00EB4A71">
                <w:rPr>
                  <w:rStyle w:val="Hyperlink"/>
                  <w:rFonts w:cstheme="minorHAnsi"/>
                  <w:iCs/>
                </w:rPr>
                <w:t>https://www.youtube.com/watch?v=2TFuFd4iFOY</w:t>
              </w:r>
            </w:hyperlink>
          </w:p>
          <w:p w14:paraId="03C521DC" w14:textId="29528504" w:rsidR="009D7F2B" w:rsidRDefault="009D7F2B" w:rsidP="006C4420">
            <w:pPr>
              <w:rPr>
                <w:rFonts w:cstheme="minorHAnsi"/>
                <w:iCs/>
              </w:rPr>
            </w:pPr>
          </w:p>
        </w:tc>
      </w:tr>
    </w:tbl>
    <w:p w14:paraId="116976BB" w14:textId="77777777" w:rsidR="009D7F2B" w:rsidRDefault="009D7F2B" w:rsidP="009D7F2B">
      <w:pPr>
        <w:spacing w:after="0" w:line="240" w:lineRule="auto"/>
        <w:rPr>
          <w:rFonts w:cstheme="minorHAnsi"/>
          <w:b/>
          <w:u w:val="single"/>
        </w:rPr>
      </w:pPr>
    </w:p>
    <w:p w14:paraId="68C4C465" w14:textId="7DE69184" w:rsidR="009D7F2B" w:rsidRDefault="38DB3FE5" w:rsidP="009D7F2B">
      <w:pPr>
        <w:spacing w:after="0" w:line="240" w:lineRule="auto"/>
        <w:rPr>
          <w:rFonts w:cstheme="minorHAnsi"/>
          <w:b/>
          <w:u w:val="single"/>
        </w:rPr>
      </w:pPr>
      <w:r w:rsidRPr="003A7570">
        <w:rPr>
          <w:rFonts w:cstheme="minorHAnsi"/>
          <w:b/>
          <w:u w:val="single"/>
        </w:rPr>
        <w:t xml:space="preserve">Don’t forget- </w:t>
      </w:r>
    </w:p>
    <w:p w14:paraId="4CD0C187" w14:textId="22AD34B1" w:rsidR="00E436FE" w:rsidRDefault="005A321E" w:rsidP="006C4420">
      <w:pPr>
        <w:spacing w:line="240" w:lineRule="auto"/>
        <w:rPr>
          <w:rFonts w:cstheme="minorHAnsi"/>
        </w:rPr>
      </w:pPr>
      <w:r w:rsidRPr="003A7570">
        <w:rPr>
          <w:rFonts w:cstheme="minorHAnsi"/>
        </w:rPr>
        <w:t>W</w:t>
      </w:r>
      <w:r w:rsidR="38DB3FE5" w:rsidRPr="003A7570">
        <w:rPr>
          <w:rFonts w:cstheme="minorHAnsi"/>
        </w:rPr>
        <w:t>e love seeing your home learning. You can always take a photo and email to school or tweet us! We are looking forward to seeing what you have been up to</w:t>
      </w:r>
      <w:r w:rsidRPr="003A7570">
        <w:rPr>
          <w:rFonts w:cstheme="minorHAnsi"/>
        </w:rPr>
        <w:t>.</w:t>
      </w:r>
    </w:p>
    <w:p w14:paraId="69CB35E7" w14:textId="01C41C45" w:rsidR="00182E6D" w:rsidRDefault="005B2BA7" w:rsidP="006C4420">
      <w:pPr>
        <w:spacing w:line="240" w:lineRule="auto"/>
        <w:rPr>
          <w:rFonts w:cstheme="minorHAnsi"/>
          <w:b/>
          <w:u w:val="single"/>
        </w:rPr>
      </w:pPr>
      <w:r>
        <w:rPr>
          <w:rFonts w:cstheme="minorHAnsi"/>
          <w:b/>
          <w:noProof/>
          <w:u w:val="single"/>
          <w:lang w:eastAsia="en-GB"/>
        </w:rPr>
        <w:lastRenderedPageBreak/>
        <w:drawing>
          <wp:inline distT="0" distB="0" distL="0" distR="0" wp14:anchorId="404779EC" wp14:editId="23E262BC">
            <wp:extent cx="6139543" cy="4576916"/>
            <wp:effectExtent l="0" t="0" r="0" b="0"/>
            <wp:docPr id="8" name="Picture 8" descr="C:\Users\Offsite\AppData\Local\Microsoft\Windows\INetCache\Content.MSO\D0EF5B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site\AppData\Local\Microsoft\Windows\INetCache\Content.MSO\D0EF5BE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002" cy="4595150"/>
                    </a:xfrm>
                    <a:prstGeom prst="rect">
                      <a:avLst/>
                    </a:prstGeom>
                    <a:noFill/>
                    <a:ln>
                      <a:noFill/>
                    </a:ln>
                  </pic:spPr>
                </pic:pic>
              </a:graphicData>
            </a:graphic>
          </wp:inline>
        </w:drawing>
      </w:r>
      <w:r>
        <w:rPr>
          <w:rFonts w:cstheme="minorHAnsi"/>
          <w:b/>
          <w:noProof/>
          <w:u w:val="single"/>
          <w:lang w:eastAsia="en-GB"/>
        </w:rPr>
        <w:t xml:space="preserve"> </w:t>
      </w:r>
    </w:p>
    <w:p w14:paraId="52C3D23D" w14:textId="77777777" w:rsidR="00182E6D" w:rsidRDefault="00182E6D" w:rsidP="006C4420">
      <w:pPr>
        <w:spacing w:line="240" w:lineRule="auto"/>
        <w:rPr>
          <w:rFonts w:cstheme="minorHAnsi"/>
          <w:b/>
          <w:u w:val="single"/>
        </w:rPr>
      </w:pPr>
    </w:p>
    <w:p w14:paraId="633229D5" w14:textId="77777777" w:rsidR="005B2BA7" w:rsidRDefault="00182E6D" w:rsidP="006C4420">
      <w:pPr>
        <w:spacing w:line="240" w:lineRule="auto"/>
        <w:rPr>
          <w:rFonts w:cstheme="minorHAnsi"/>
          <w:b/>
          <w:u w:val="single"/>
        </w:rPr>
      </w:pPr>
      <w:r w:rsidRPr="00182E6D">
        <w:rPr>
          <w:rFonts w:cstheme="minorHAnsi"/>
        </w:rPr>
        <w:t xml:space="preserve">    </w:t>
      </w:r>
      <w:r>
        <w:rPr>
          <w:noProof/>
          <w:lang w:eastAsia="en-GB"/>
        </w:rPr>
        <w:drawing>
          <wp:inline distT="0" distB="0" distL="0" distR="0" wp14:anchorId="7CD9EA5F" wp14:editId="30961ADE">
            <wp:extent cx="2469074" cy="37719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9982" cy="3895500"/>
                    </a:xfrm>
                    <a:prstGeom prst="rect">
                      <a:avLst/>
                    </a:prstGeom>
                  </pic:spPr>
                </pic:pic>
              </a:graphicData>
            </a:graphic>
          </wp:inline>
        </w:drawing>
      </w:r>
      <w:r w:rsidRPr="00182E6D">
        <w:rPr>
          <w:rFonts w:cstheme="minorHAnsi"/>
        </w:rPr>
        <w:t xml:space="preserve">        </w:t>
      </w:r>
      <w:r w:rsidR="005B2BA7">
        <w:rPr>
          <w:rFonts w:cstheme="minorHAnsi"/>
          <w:noProof/>
          <w:lang w:eastAsia="en-GB"/>
        </w:rPr>
        <w:drawing>
          <wp:inline distT="0" distB="0" distL="0" distR="0" wp14:anchorId="64F1F84C" wp14:editId="380E97CA">
            <wp:extent cx="2868915" cy="3818890"/>
            <wp:effectExtent l="0" t="0" r="8255" b="0"/>
            <wp:docPr id="15" name="Picture 15" descr="C:\Users\Offsite\AppData\Local\Microsoft\Windows\INetCache\Content.MSO\7ACF3B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site\AppData\Local\Microsoft\Windows\INetCache\Content.MSO\7ACF3B95.tmp"/>
                    <pic:cNvPicPr>
                      <a:picLocks noChangeAspect="1" noChangeArrowheads="1"/>
                    </pic:cNvPicPr>
                  </pic:nvPicPr>
                  <pic:blipFill rotWithShape="1">
                    <a:blip r:embed="rId27">
                      <a:extLst>
                        <a:ext uri="{28A0092B-C50C-407E-A947-70E740481C1C}">
                          <a14:useLocalDpi xmlns:a14="http://schemas.microsoft.com/office/drawing/2010/main" val="0"/>
                        </a:ext>
                      </a:extLst>
                    </a:blip>
                    <a:srcRect t="50136"/>
                    <a:stretch/>
                  </pic:blipFill>
                  <pic:spPr bwMode="auto">
                    <a:xfrm>
                      <a:off x="0" y="0"/>
                      <a:ext cx="2974142" cy="3958960"/>
                    </a:xfrm>
                    <a:prstGeom prst="rect">
                      <a:avLst/>
                    </a:prstGeom>
                    <a:noFill/>
                    <a:ln>
                      <a:noFill/>
                    </a:ln>
                    <a:extLst>
                      <a:ext uri="{53640926-AAD7-44D8-BBD7-CCE9431645EC}">
                        <a14:shadowObscured xmlns:a14="http://schemas.microsoft.com/office/drawing/2010/main"/>
                      </a:ext>
                    </a:extLst>
                  </pic:spPr>
                </pic:pic>
              </a:graphicData>
            </a:graphic>
          </wp:inline>
        </w:drawing>
      </w:r>
      <w:r w:rsidR="005B2BA7" w:rsidRPr="00182E6D">
        <w:rPr>
          <w:rFonts w:cstheme="minorHAnsi"/>
          <w:noProof/>
          <w:lang w:eastAsia="en-GB"/>
        </w:rPr>
        <w:t xml:space="preserve"> </w:t>
      </w:r>
      <w:r w:rsidRPr="00182E6D">
        <w:rPr>
          <w:rFonts w:cstheme="minorHAnsi"/>
        </w:rPr>
        <w:t xml:space="preserve">  </w:t>
      </w:r>
      <w:r>
        <w:rPr>
          <w:rFonts w:cstheme="minorHAnsi"/>
          <w:b/>
          <w:u w:val="single"/>
        </w:rPr>
        <w:t xml:space="preserve">    </w:t>
      </w:r>
    </w:p>
    <w:p w14:paraId="652AAF92" w14:textId="77777777" w:rsidR="005B2BA7" w:rsidRDefault="005B2BA7" w:rsidP="006C4420">
      <w:pPr>
        <w:spacing w:line="240" w:lineRule="auto"/>
        <w:rPr>
          <w:rFonts w:cstheme="minorHAnsi"/>
          <w:b/>
          <w:u w:val="single"/>
        </w:rPr>
      </w:pPr>
    </w:p>
    <w:p w14:paraId="2F5EB074" w14:textId="162A902C" w:rsidR="00182E6D" w:rsidRPr="005B2BA7" w:rsidRDefault="005B2BA7" w:rsidP="006C4420">
      <w:pPr>
        <w:spacing w:line="240" w:lineRule="auto"/>
        <w:rPr>
          <w:rFonts w:cstheme="minorHAnsi"/>
          <w:b/>
          <w:u w:val="single"/>
        </w:rPr>
      </w:pPr>
      <w:r>
        <w:rPr>
          <w:noProof/>
          <w:lang w:eastAsia="en-GB"/>
        </w:rPr>
        <w:drawing>
          <wp:inline distT="0" distB="0" distL="0" distR="0" wp14:anchorId="24269F7F" wp14:editId="0A4E9094">
            <wp:extent cx="3084513" cy="6132834"/>
            <wp:effectExtent l="0" t="317" r="1587" b="1588"/>
            <wp:docPr id="3" name="Picture 3" descr="C:\Users\Offsite\AppData\Local\Microsoft\Windows\INetCache\Content.MSO\82C04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site\AppData\Local\Microsoft\Windows\INetCache\Content.MSO\82C04270.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5400000">
                      <a:off x="0" y="0"/>
                      <a:ext cx="3097788" cy="6159229"/>
                    </a:xfrm>
                    <a:prstGeom prst="rect">
                      <a:avLst/>
                    </a:prstGeom>
                    <a:noFill/>
                    <a:ln>
                      <a:noFill/>
                    </a:ln>
                  </pic:spPr>
                </pic:pic>
              </a:graphicData>
            </a:graphic>
          </wp:inline>
        </w:drawing>
      </w:r>
    </w:p>
    <w:p w14:paraId="1B68A377" w14:textId="468D7058" w:rsidR="00182E6D" w:rsidRPr="00182E6D" w:rsidRDefault="005B2BA7" w:rsidP="006C4420">
      <w:pPr>
        <w:spacing w:line="240" w:lineRule="auto"/>
        <w:rPr>
          <w:rFonts w:cstheme="minorHAnsi"/>
        </w:rPr>
      </w:pPr>
      <w:r>
        <w:rPr>
          <w:rFonts w:cstheme="minorHAnsi"/>
          <w:noProof/>
          <w:lang w:eastAsia="en-GB"/>
        </w:rPr>
        <w:drawing>
          <wp:inline distT="0" distB="0" distL="0" distR="0" wp14:anchorId="5D5D2437" wp14:editId="56104101">
            <wp:extent cx="2981325" cy="6100762"/>
            <wp:effectExtent l="2540" t="0" r="0" b="0"/>
            <wp:docPr id="1" name="Picture 1" descr="C:\Users\Offsite\AppData\Local\Microsoft\Windows\INetCache\Content.MSO\A3C9DE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site\AppData\Local\Microsoft\Windows\INetCache\Content.MSO\A3C9DE23.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2985319" cy="6108935"/>
                    </a:xfrm>
                    <a:prstGeom prst="rect">
                      <a:avLst/>
                    </a:prstGeom>
                    <a:noFill/>
                    <a:ln>
                      <a:noFill/>
                    </a:ln>
                  </pic:spPr>
                </pic:pic>
              </a:graphicData>
            </a:graphic>
          </wp:inline>
        </w:drawing>
      </w:r>
      <w:r>
        <w:rPr>
          <w:rFonts w:cstheme="minorHAnsi"/>
          <w:noProof/>
          <w:lang w:eastAsia="en-GB"/>
        </w:rPr>
        <w:drawing>
          <wp:inline distT="0" distB="0" distL="0" distR="0" wp14:anchorId="32CD2CBC" wp14:editId="4F5E6879">
            <wp:extent cx="2857500" cy="6124575"/>
            <wp:effectExtent l="4762" t="0" r="4763" b="4762"/>
            <wp:docPr id="16" name="Picture 16" descr="C:\Users\Offsite\AppData\Local\Microsoft\Windows\INetCache\Content.MSO\35C0CD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site\AppData\Local\Microsoft\Windows\INetCache\Content.MSO\35C0CDE7.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2857500" cy="6124575"/>
                    </a:xfrm>
                    <a:prstGeom prst="rect">
                      <a:avLst/>
                    </a:prstGeom>
                    <a:noFill/>
                    <a:ln>
                      <a:noFill/>
                    </a:ln>
                  </pic:spPr>
                </pic:pic>
              </a:graphicData>
            </a:graphic>
          </wp:inline>
        </w:drawing>
      </w:r>
      <w:bookmarkStart w:id="1" w:name="_GoBack"/>
      <w:bookmarkEnd w:id="1"/>
    </w:p>
    <w:sectPr w:rsidR="00182E6D" w:rsidRPr="00182E6D" w:rsidSect="005B2BA7">
      <w:pgSz w:w="11906" w:h="16838"/>
      <w:pgMar w:top="1134" w:right="1418" w:bottom="1361" w:left="1418"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250E"/>
    <w:multiLevelType w:val="hybridMultilevel"/>
    <w:tmpl w:val="2E4ED1B4"/>
    <w:lvl w:ilvl="0" w:tplc="C3F416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Sullivan-Lomax">
    <w15:presenceInfo w15:providerId="None" w15:userId="Jill Sullivan-Loma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525DE"/>
    <w:rsid w:val="0008785A"/>
    <w:rsid w:val="00092AD5"/>
    <w:rsid w:val="000D1BC7"/>
    <w:rsid w:val="00130BBC"/>
    <w:rsid w:val="00144EC5"/>
    <w:rsid w:val="001728BA"/>
    <w:rsid w:val="00182E6D"/>
    <w:rsid w:val="001B6F0F"/>
    <w:rsid w:val="001C4057"/>
    <w:rsid w:val="00303EFE"/>
    <w:rsid w:val="0039605D"/>
    <w:rsid w:val="003A565F"/>
    <w:rsid w:val="003A7570"/>
    <w:rsid w:val="003D0D1A"/>
    <w:rsid w:val="003D6B77"/>
    <w:rsid w:val="003E30CB"/>
    <w:rsid w:val="00416BD9"/>
    <w:rsid w:val="00496CCC"/>
    <w:rsid w:val="00496E94"/>
    <w:rsid w:val="004B40E7"/>
    <w:rsid w:val="005812FF"/>
    <w:rsid w:val="0059506C"/>
    <w:rsid w:val="005A321E"/>
    <w:rsid w:val="005B2BA7"/>
    <w:rsid w:val="005C39EA"/>
    <w:rsid w:val="0062502A"/>
    <w:rsid w:val="006A6DA0"/>
    <w:rsid w:val="006C4420"/>
    <w:rsid w:val="006E3BC3"/>
    <w:rsid w:val="00751ECA"/>
    <w:rsid w:val="0075336F"/>
    <w:rsid w:val="00765FF7"/>
    <w:rsid w:val="0077252B"/>
    <w:rsid w:val="00787EDE"/>
    <w:rsid w:val="007A7A41"/>
    <w:rsid w:val="0080499A"/>
    <w:rsid w:val="00826A7F"/>
    <w:rsid w:val="00827C09"/>
    <w:rsid w:val="00832060"/>
    <w:rsid w:val="00846051"/>
    <w:rsid w:val="008A5C17"/>
    <w:rsid w:val="008B602B"/>
    <w:rsid w:val="008C1A33"/>
    <w:rsid w:val="008D3D68"/>
    <w:rsid w:val="00937063"/>
    <w:rsid w:val="00955BC1"/>
    <w:rsid w:val="00956EA4"/>
    <w:rsid w:val="00996E85"/>
    <w:rsid w:val="009D7F2B"/>
    <w:rsid w:val="00A271E3"/>
    <w:rsid w:val="00AC1990"/>
    <w:rsid w:val="00AD417C"/>
    <w:rsid w:val="00B344F8"/>
    <w:rsid w:val="00B82694"/>
    <w:rsid w:val="00BB4788"/>
    <w:rsid w:val="00BE142C"/>
    <w:rsid w:val="00C32F76"/>
    <w:rsid w:val="00C3C574"/>
    <w:rsid w:val="00C84ABF"/>
    <w:rsid w:val="00CD284A"/>
    <w:rsid w:val="00D24305"/>
    <w:rsid w:val="00D556F2"/>
    <w:rsid w:val="00DD169F"/>
    <w:rsid w:val="00DE4A2A"/>
    <w:rsid w:val="00DF0AAD"/>
    <w:rsid w:val="00DF6073"/>
    <w:rsid w:val="00E436FE"/>
    <w:rsid w:val="00E61731"/>
    <w:rsid w:val="00E6645C"/>
    <w:rsid w:val="00E70F4E"/>
    <w:rsid w:val="00E740A3"/>
    <w:rsid w:val="00F74870"/>
    <w:rsid w:val="00F75CFF"/>
    <w:rsid w:val="00F94859"/>
    <w:rsid w:val="00FA50E8"/>
    <w:rsid w:val="00FA7682"/>
    <w:rsid w:val="00FC1578"/>
    <w:rsid w:val="00FE65A6"/>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91CA8B2"/>
    <w:rsid w:val="1944B2C2"/>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864A141"/>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3911F6"/>
    <w:rsid w:val="746292A8"/>
    <w:rsid w:val="74E3F267"/>
    <w:rsid w:val="76019AD3"/>
    <w:rsid w:val="77008A13"/>
    <w:rsid w:val="77778736"/>
    <w:rsid w:val="782905F3"/>
    <w:rsid w:val="7842EE8A"/>
    <w:rsid w:val="799CFD13"/>
    <w:rsid w:val="7C8CEBD8"/>
    <w:rsid w:val="7D415DC3"/>
    <w:rsid w:val="7DFC9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B34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44F8"/>
  </w:style>
  <w:style w:type="character" w:customStyle="1" w:styleId="eop">
    <w:name w:val="eop"/>
    <w:basedOn w:val="DefaultParagraphFont"/>
    <w:rsid w:val="00B344F8"/>
  </w:style>
  <w:style w:type="paragraph" w:styleId="ListParagraph">
    <w:name w:val="List Paragraph"/>
    <w:basedOn w:val="Normal"/>
    <w:uiPriority w:val="34"/>
    <w:qFormat/>
    <w:rsid w:val="005812FF"/>
    <w:pPr>
      <w:ind w:left="720"/>
      <w:contextualSpacing/>
    </w:pPr>
  </w:style>
  <w:style w:type="character" w:styleId="FollowedHyperlink">
    <w:name w:val="FollowedHyperlink"/>
    <w:basedOn w:val="DefaultParagraphFont"/>
    <w:uiPriority w:val="99"/>
    <w:semiHidden/>
    <w:unhideWhenUsed/>
    <w:rsid w:val="003A7570"/>
    <w:rPr>
      <w:color w:val="954F72" w:themeColor="followedHyperlink"/>
      <w:u w:val="single"/>
    </w:rPr>
  </w:style>
  <w:style w:type="character" w:customStyle="1" w:styleId="Heading1Char">
    <w:name w:val="Heading 1 Char"/>
    <w:basedOn w:val="DefaultParagraphFont"/>
    <w:link w:val="Heading1"/>
    <w:uiPriority w:val="9"/>
    <w:rsid w:val="008049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7193">
      <w:bodyDiv w:val="1"/>
      <w:marLeft w:val="0"/>
      <w:marRight w:val="0"/>
      <w:marTop w:val="0"/>
      <w:marBottom w:val="0"/>
      <w:divBdr>
        <w:top w:val="none" w:sz="0" w:space="0" w:color="auto"/>
        <w:left w:val="none" w:sz="0" w:space="0" w:color="auto"/>
        <w:bottom w:val="none" w:sz="0" w:space="0" w:color="auto"/>
        <w:right w:val="none" w:sz="0" w:space="0" w:color="auto"/>
      </w:divBdr>
    </w:div>
    <w:div w:id="867109149">
      <w:bodyDiv w:val="1"/>
      <w:marLeft w:val="0"/>
      <w:marRight w:val="0"/>
      <w:marTop w:val="0"/>
      <w:marBottom w:val="0"/>
      <w:divBdr>
        <w:top w:val="none" w:sz="0" w:space="0" w:color="auto"/>
        <w:left w:val="none" w:sz="0" w:space="0" w:color="auto"/>
        <w:bottom w:val="none" w:sz="0" w:space="0" w:color="auto"/>
        <w:right w:val="none" w:sz="0" w:space="0" w:color="auto"/>
      </w:divBdr>
    </w:div>
    <w:div w:id="929314678">
      <w:bodyDiv w:val="1"/>
      <w:marLeft w:val="0"/>
      <w:marRight w:val="0"/>
      <w:marTop w:val="0"/>
      <w:marBottom w:val="0"/>
      <w:divBdr>
        <w:top w:val="none" w:sz="0" w:space="0" w:color="auto"/>
        <w:left w:val="none" w:sz="0" w:space="0" w:color="auto"/>
        <w:bottom w:val="none" w:sz="0" w:space="0" w:color="auto"/>
        <w:right w:val="none" w:sz="0" w:space="0" w:color="auto"/>
      </w:divBdr>
    </w:div>
    <w:div w:id="1065027332">
      <w:bodyDiv w:val="1"/>
      <w:marLeft w:val="0"/>
      <w:marRight w:val="0"/>
      <w:marTop w:val="0"/>
      <w:marBottom w:val="0"/>
      <w:divBdr>
        <w:top w:val="none" w:sz="0" w:space="0" w:color="auto"/>
        <w:left w:val="none" w:sz="0" w:space="0" w:color="auto"/>
        <w:bottom w:val="none" w:sz="0" w:space="0" w:color="auto"/>
        <w:right w:val="none" w:sz="0" w:space="0" w:color="auto"/>
      </w:divBdr>
    </w:div>
    <w:div w:id="1262252292">
      <w:bodyDiv w:val="1"/>
      <w:marLeft w:val="0"/>
      <w:marRight w:val="0"/>
      <w:marTop w:val="0"/>
      <w:marBottom w:val="0"/>
      <w:divBdr>
        <w:top w:val="none" w:sz="0" w:space="0" w:color="auto"/>
        <w:left w:val="none" w:sz="0" w:space="0" w:color="auto"/>
        <w:bottom w:val="none" w:sz="0" w:space="0" w:color="auto"/>
        <w:right w:val="none" w:sz="0" w:space="0" w:color="auto"/>
      </w:divBdr>
      <w:divsChild>
        <w:div w:id="1045912589">
          <w:marLeft w:val="0"/>
          <w:marRight w:val="0"/>
          <w:marTop w:val="0"/>
          <w:marBottom w:val="0"/>
          <w:divBdr>
            <w:top w:val="none" w:sz="0" w:space="0" w:color="auto"/>
            <w:left w:val="none" w:sz="0" w:space="0" w:color="auto"/>
            <w:bottom w:val="none" w:sz="0" w:space="0" w:color="auto"/>
            <w:right w:val="none" w:sz="0" w:space="0" w:color="auto"/>
          </w:divBdr>
        </w:div>
        <w:div w:id="1888175026">
          <w:marLeft w:val="0"/>
          <w:marRight w:val="0"/>
          <w:marTop w:val="0"/>
          <w:marBottom w:val="0"/>
          <w:divBdr>
            <w:top w:val="none" w:sz="0" w:space="0" w:color="auto"/>
            <w:left w:val="none" w:sz="0" w:space="0" w:color="auto"/>
            <w:bottom w:val="none" w:sz="0" w:space="0" w:color="auto"/>
            <w:right w:val="none" w:sz="0" w:space="0" w:color="auto"/>
          </w:divBdr>
        </w:div>
        <w:div w:id="363095083">
          <w:marLeft w:val="0"/>
          <w:marRight w:val="0"/>
          <w:marTop w:val="0"/>
          <w:marBottom w:val="0"/>
          <w:divBdr>
            <w:top w:val="none" w:sz="0" w:space="0" w:color="auto"/>
            <w:left w:val="none" w:sz="0" w:space="0" w:color="auto"/>
            <w:bottom w:val="none" w:sz="0" w:space="0" w:color="auto"/>
            <w:right w:val="none" w:sz="0" w:space="0" w:color="auto"/>
          </w:divBdr>
        </w:div>
        <w:div w:id="1735010277">
          <w:marLeft w:val="0"/>
          <w:marRight w:val="0"/>
          <w:marTop w:val="0"/>
          <w:marBottom w:val="0"/>
          <w:divBdr>
            <w:top w:val="none" w:sz="0" w:space="0" w:color="auto"/>
            <w:left w:val="none" w:sz="0" w:space="0" w:color="auto"/>
            <w:bottom w:val="none" w:sz="0" w:space="0" w:color="auto"/>
            <w:right w:val="none" w:sz="0" w:space="0" w:color="auto"/>
          </w:divBdr>
        </w:div>
        <w:div w:id="33045336">
          <w:marLeft w:val="0"/>
          <w:marRight w:val="0"/>
          <w:marTop w:val="0"/>
          <w:marBottom w:val="0"/>
          <w:divBdr>
            <w:top w:val="none" w:sz="0" w:space="0" w:color="auto"/>
            <w:left w:val="none" w:sz="0" w:space="0" w:color="auto"/>
            <w:bottom w:val="none" w:sz="0" w:space="0" w:color="auto"/>
            <w:right w:val="none" w:sz="0" w:space="0" w:color="auto"/>
          </w:divBdr>
        </w:div>
        <w:div w:id="812256066">
          <w:marLeft w:val="0"/>
          <w:marRight w:val="0"/>
          <w:marTop w:val="0"/>
          <w:marBottom w:val="0"/>
          <w:divBdr>
            <w:top w:val="none" w:sz="0" w:space="0" w:color="auto"/>
            <w:left w:val="none" w:sz="0" w:space="0" w:color="auto"/>
            <w:bottom w:val="none" w:sz="0" w:space="0" w:color="auto"/>
            <w:right w:val="none" w:sz="0" w:space="0" w:color="auto"/>
          </w:divBdr>
        </w:div>
        <w:div w:id="2010716702">
          <w:marLeft w:val="0"/>
          <w:marRight w:val="0"/>
          <w:marTop w:val="0"/>
          <w:marBottom w:val="0"/>
          <w:divBdr>
            <w:top w:val="none" w:sz="0" w:space="0" w:color="auto"/>
            <w:left w:val="none" w:sz="0" w:space="0" w:color="auto"/>
            <w:bottom w:val="none" w:sz="0" w:space="0" w:color="auto"/>
            <w:right w:val="none" w:sz="0" w:space="0" w:color="auto"/>
          </w:divBdr>
        </w:div>
        <w:div w:id="1973053404">
          <w:marLeft w:val="0"/>
          <w:marRight w:val="0"/>
          <w:marTop w:val="0"/>
          <w:marBottom w:val="0"/>
          <w:divBdr>
            <w:top w:val="none" w:sz="0" w:space="0" w:color="auto"/>
            <w:left w:val="none" w:sz="0" w:space="0" w:color="auto"/>
            <w:bottom w:val="none" w:sz="0" w:space="0" w:color="auto"/>
            <w:right w:val="none" w:sz="0" w:space="0" w:color="auto"/>
          </w:divBdr>
        </w:div>
        <w:div w:id="138956724">
          <w:marLeft w:val="0"/>
          <w:marRight w:val="0"/>
          <w:marTop w:val="0"/>
          <w:marBottom w:val="0"/>
          <w:divBdr>
            <w:top w:val="none" w:sz="0" w:space="0" w:color="auto"/>
            <w:left w:val="none" w:sz="0" w:space="0" w:color="auto"/>
            <w:bottom w:val="none" w:sz="0" w:space="0" w:color="auto"/>
            <w:right w:val="none" w:sz="0" w:space="0" w:color="auto"/>
          </w:divBdr>
        </w:div>
      </w:divsChild>
    </w:div>
    <w:div w:id="1715350107">
      <w:bodyDiv w:val="1"/>
      <w:marLeft w:val="0"/>
      <w:marRight w:val="0"/>
      <w:marTop w:val="0"/>
      <w:marBottom w:val="0"/>
      <w:divBdr>
        <w:top w:val="none" w:sz="0" w:space="0" w:color="auto"/>
        <w:left w:val="none" w:sz="0" w:space="0" w:color="auto"/>
        <w:bottom w:val="none" w:sz="0" w:space="0" w:color="auto"/>
        <w:right w:val="none" w:sz="0" w:space="0" w:color="auto"/>
      </w:divBdr>
    </w:div>
    <w:div w:id="1790926801">
      <w:bodyDiv w:val="1"/>
      <w:marLeft w:val="0"/>
      <w:marRight w:val="0"/>
      <w:marTop w:val="0"/>
      <w:marBottom w:val="0"/>
      <w:divBdr>
        <w:top w:val="none" w:sz="0" w:space="0" w:color="auto"/>
        <w:left w:val="none" w:sz="0" w:space="0" w:color="auto"/>
        <w:bottom w:val="none" w:sz="0" w:space="0" w:color="auto"/>
        <w:right w:val="none" w:sz="0" w:space="0" w:color="auto"/>
      </w:divBdr>
      <w:divsChild>
        <w:div w:id="1700425430">
          <w:marLeft w:val="0"/>
          <w:marRight w:val="0"/>
          <w:marTop w:val="0"/>
          <w:marBottom w:val="0"/>
          <w:divBdr>
            <w:top w:val="none" w:sz="0" w:space="0" w:color="auto"/>
            <w:left w:val="none" w:sz="0" w:space="0" w:color="auto"/>
            <w:bottom w:val="none" w:sz="0" w:space="0" w:color="auto"/>
            <w:right w:val="none" w:sz="0" w:space="0" w:color="auto"/>
          </w:divBdr>
        </w:div>
        <w:div w:id="645625676">
          <w:marLeft w:val="0"/>
          <w:marRight w:val="0"/>
          <w:marTop w:val="0"/>
          <w:marBottom w:val="0"/>
          <w:divBdr>
            <w:top w:val="none" w:sz="0" w:space="0" w:color="auto"/>
            <w:left w:val="none" w:sz="0" w:space="0" w:color="auto"/>
            <w:bottom w:val="none" w:sz="0" w:space="0" w:color="auto"/>
            <w:right w:val="none" w:sz="0" w:space="0" w:color="auto"/>
          </w:divBdr>
        </w:div>
        <w:div w:id="953749294">
          <w:marLeft w:val="0"/>
          <w:marRight w:val="0"/>
          <w:marTop w:val="0"/>
          <w:marBottom w:val="0"/>
          <w:divBdr>
            <w:top w:val="none" w:sz="0" w:space="0" w:color="auto"/>
            <w:left w:val="none" w:sz="0" w:space="0" w:color="auto"/>
            <w:bottom w:val="none" w:sz="0" w:space="0" w:color="auto"/>
            <w:right w:val="none" w:sz="0" w:space="0" w:color="auto"/>
          </w:divBdr>
        </w:div>
        <w:div w:id="1408838631">
          <w:marLeft w:val="0"/>
          <w:marRight w:val="0"/>
          <w:marTop w:val="0"/>
          <w:marBottom w:val="0"/>
          <w:divBdr>
            <w:top w:val="none" w:sz="0" w:space="0" w:color="auto"/>
            <w:left w:val="none" w:sz="0" w:space="0" w:color="auto"/>
            <w:bottom w:val="none" w:sz="0" w:space="0" w:color="auto"/>
            <w:right w:val="none" w:sz="0" w:space="0" w:color="auto"/>
          </w:divBdr>
        </w:div>
        <w:div w:id="1405300461">
          <w:marLeft w:val="0"/>
          <w:marRight w:val="0"/>
          <w:marTop w:val="0"/>
          <w:marBottom w:val="0"/>
          <w:divBdr>
            <w:top w:val="none" w:sz="0" w:space="0" w:color="auto"/>
            <w:left w:val="none" w:sz="0" w:space="0" w:color="auto"/>
            <w:bottom w:val="none" w:sz="0" w:space="0" w:color="auto"/>
            <w:right w:val="none" w:sz="0" w:space="0" w:color="auto"/>
          </w:divBdr>
        </w:div>
        <w:div w:id="1456606451">
          <w:marLeft w:val="0"/>
          <w:marRight w:val="0"/>
          <w:marTop w:val="0"/>
          <w:marBottom w:val="0"/>
          <w:divBdr>
            <w:top w:val="none" w:sz="0" w:space="0" w:color="auto"/>
            <w:left w:val="none" w:sz="0" w:space="0" w:color="auto"/>
            <w:bottom w:val="none" w:sz="0" w:space="0" w:color="auto"/>
            <w:right w:val="none" w:sz="0" w:space="0" w:color="auto"/>
          </w:divBdr>
        </w:div>
        <w:div w:id="1523470595">
          <w:marLeft w:val="0"/>
          <w:marRight w:val="0"/>
          <w:marTop w:val="0"/>
          <w:marBottom w:val="0"/>
          <w:divBdr>
            <w:top w:val="none" w:sz="0" w:space="0" w:color="auto"/>
            <w:left w:val="none" w:sz="0" w:space="0" w:color="auto"/>
            <w:bottom w:val="none" w:sz="0" w:space="0" w:color="auto"/>
            <w:right w:val="none" w:sz="0" w:space="0" w:color="auto"/>
          </w:divBdr>
        </w:div>
        <w:div w:id="1891963544">
          <w:marLeft w:val="0"/>
          <w:marRight w:val="0"/>
          <w:marTop w:val="0"/>
          <w:marBottom w:val="0"/>
          <w:divBdr>
            <w:top w:val="none" w:sz="0" w:space="0" w:color="auto"/>
            <w:left w:val="none" w:sz="0" w:space="0" w:color="auto"/>
            <w:bottom w:val="none" w:sz="0" w:space="0" w:color="auto"/>
            <w:right w:val="none" w:sz="0" w:space="0" w:color="auto"/>
          </w:divBdr>
        </w:div>
        <w:div w:id="1357656165">
          <w:marLeft w:val="0"/>
          <w:marRight w:val="0"/>
          <w:marTop w:val="0"/>
          <w:marBottom w:val="0"/>
          <w:divBdr>
            <w:top w:val="none" w:sz="0" w:space="0" w:color="auto"/>
            <w:left w:val="none" w:sz="0" w:space="0" w:color="auto"/>
            <w:bottom w:val="none" w:sz="0" w:space="0" w:color="auto"/>
            <w:right w:val="none" w:sz="0" w:space="0" w:color="auto"/>
          </w:divBdr>
        </w:div>
        <w:div w:id="94373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honicsplay.co.uk" TargetMode="External"/><Relationship Id="rId18" Type="http://schemas.openxmlformats.org/officeDocument/2006/relationships/hyperlink" Target="http://www.myon.co.uk"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starfall.com/" TargetMode="External"/><Relationship Id="rId7" Type="http://schemas.openxmlformats.org/officeDocument/2006/relationships/webSettings" Target="webSettings.xml"/><Relationship Id="rId12" Type="http://schemas.openxmlformats.org/officeDocument/2006/relationships/hyperlink" Target="https://www.starfall.com/h/" TargetMode="External"/><Relationship Id="rId17" Type="http://schemas.openxmlformats.org/officeDocument/2006/relationships/hyperlink" Target="https://www.oxfordowl.co.uk/" TargetMode="External"/><Relationship Id="rId25" Type="http://schemas.openxmlformats.org/officeDocument/2006/relationships/hyperlink" Target="https://www.youtube.com/watch?v=2TFuFd4iFO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ivelearnprimary.co.uk/login?c=0" TargetMode="External"/><Relationship Id="rId20" Type="http://schemas.openxmlformats.org/officeDocument/2006/relationships/hyperlink" Target="https://pbskids.or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samestreet.org/games" TargetMode="External"/><Relationship Id="rId24" Type="http://schemas.openxmlformats.org/officeDocument/2006/relationships/hyperlink" Target="https://www.youtube.com/watch?v=3K-CQrjI0uY"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ictgames.com/%20" TargetMode="External"/><Relationship Id="rId23" Type="http://schemas.openxmlformats.org/officeDocument/2006/relationships/hyperlink" Target="https://www.ictgames.com/%20" TargetMode="External"/><Relationship Id="rId28" Type="http://schemas.openxmlformats.org/officeDocument/2006/relationships/image" Target="media/image4.png"/><Relationship Id="rId10" Type="http://schemas.openxmlformats.org/officeDocument/2006/relationships/hyperlink" Target="https://www.verywellfamily.com/best-free-educational-websites-for-kids-3129084" TargetMode="External"/><Relationship Id="rId19" Type="http://schemas.openxmlformats.org/officeDocument/2006/relationships/hyperlink" Target="https://www.verywellfamily.com/best-free-educational-websites-for-kids-3129084%20%20%20%20%20%20%20%20%2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topmarks.co.uk/%20%20" TargetMode="External"/><Relationship Id="rId22" Type="http://schemas.openxmlformats.org/officeDocument/2006/relationships/hyperlink" Target="https://www.topmarks.co.uk/" TargetMode="External"/><Relationship Id="rId27" Type="http://schemas.openxmlformats.org/officeDocument/2006/relationships/image" Target="media/image3.png"/><Relationship Id="rId30" Type="http://schemas.openxmlformats.org/officeDocument/2006/relationships/image" Target="media/image6.png"/><Relationship Id="rId8" Type="http://schemas.openxmlformats.org/officeDocument/2006/relationships/hyperlink" Target="https://www.pobble365.com/the-young-det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C709077774A46876BA0DF23056373" ma:contentTypeVersion="13" ma:contentTypeDescription="Create a new document." ma:contentTypeScope="" ma:versionID="d34de6df9a578a6a7014b4ff3da8ad6b">
  <xsd:schema xmlns:xsd="http://www.w3.org/2001/XMLSchema" xmlns:xs="http://www.w3.org/2001/XMLSchema" xmlns:p="http://schemas.microsoft.com/office/2006/metadata/properties" xmlns:ns3="43ac8a4c-ba9e-4b23-94b4-e2cc4cb377f3" xmlns:ns4="1b6c7211-07f9-4426-b997-4d23f99534f2" targetNamespace="http://schemas.microsoft.com/office/2006/metadata/properties" ma:root="true" ma:fieldsID="c5d8839939212d76f88ec4600d51ead9" ns3:_="" ns4:_="">
    <xsd:import namespace="43ac8a4c-ba9e-4b23-94b4-e2cc4cb377f3"/>
    <xsd:import namespace="1b6c7211-07f9-4426-b997-4d23f99534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c8a4c-ba9e-4b23-94b4-e2cc4cb37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c7211-07f9-4426-b997-4d23f99534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2.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1b6c7211-07f9-4426-b997-4d23f99534f2"/>
    <ds:schemaRef ds:uri="http://purl.org/dc/elements/1.1/"/>
    <ds:schemaRef ds:uri="43ac8a4c-ba9e-4b23-94b4-e2cc4cb377f3"/>
    <ds:schemaRef ds:uri="http://purl.org/dc/terms/"/>
  </ds:schemaRefs>
</ds:datastoreItem>
</file>

<file path=customXml/itemProps3.xml><?xml version="1.0" encoding="utf-8"?>
<ds:datastoreItem xmlns:ds="http://schemas.openxmlformats.org/officeDocument/2006/customXml" ds:itemID="{0A2BF8A1-4E56-408E-8E54-12EE016A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c8a4c-ba9e-4b23-94b4-e2cc4cb377f3"/>
    <ds:schemaRef ds:uri="1b6c7211-07f9-4426-b997-4d23f9953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Jill Sullivan-Lomax</cp:lastModifiedBy>
  <cp:revision>2</cp:revision>
  <cp:lastPrinted>2020-09-30T07:07:00Z</cp:lastPrinted>
  <dcterms:created xsi:type="dcterms:W3CDTF">2020-11-01T16:34:00Z</dcterms:created>
  <dcterms:modified xsi:type="dcterms:W3CDTF">2020-11-01T16:34:00Z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0x01010044BC709077774A46876BA0DF23056373</vt:lpwstr>
  </property>
</Properties>
</file>